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CA" w:rsidRDefault="008460CA" w:rsidP="00AA379B">
      <w:pPr>
        <w:jc w:val="center"/>
        <w:rPr>
          <w:rFonts w:ascii="Playbill" w:hAnsi="Playbill"/>
          <w:sz w:val="72"/>
          <w:szCs w:val="72"/>
        </w:rPr>
      </w:pPr>
      <w:r>
        <w:rPr>
          <w:rFonts w:ascii="Playbill" w:hAnsi="Playbill"/>
          <w:sz w:val="72"/>
          <w:szCs w:val="72"/>
        </w:rPr>
        <w:t>Partitioning the whole/unit into equal parts</w:t>
      </w:r>
    </w:p>
    <w:p w:rsidR="008460CA" w:rsidRDefault="004F50C8" w:rsidP="00AA379B">
      <w:pPr>
        <w:jc w:val="center"/>
        <w:rPr>
          <w:rFonts w:ascii="Playbill" w:hAnsi="Playbill"/>
          <w:sz w:val="72"/>
          <w:szCs w:val="72"/>
        </w:rPr>
      </w:pPr>
      <w:r w:rsidRPr="004F50C8">
        <w:rPr>
          <w:noProof/>
          <w:lang w:eastAsia="en-IE"/>
        </w:rPr>
        <w:pict>
          <v:group id="_x0000_s1026" style="position:absolute;left:0;text-align:left;margin-left:21.15pt;margin-top:181.7pt;width:439.85pt;height:267pt;z-index:251667968" coordorigin="1863,6112" coordsize="8797,5340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left:1863;top:8396;width:8797;height:1755;rotation:-2584326fd" wrapcoords="16042 -369 16042 2585 -45 4985 -45 16431 16042 17354 16042 21785 16223 21785 21736 10892 21645 10523 16223 -369 16042 -369" fillcolor="#3ece94" strokecolor="#06e806" strokeweight="1.5pt">
              <v:fill r:id="rId8" o:title="" color2="#d9f6ea" type="pattern"/>
            </v:shape>
            <v:roundrect id="_x0000_s1028" style="position:absolute;left:6384;top:6112;width:2163;height:1313" arcsize="10923f" fillcolor="red" strokeweight="1pt">
              <v:shadow on="t" opacity=".5" offset="6pt,6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641;top:6389;width:1663;height:856" fillcolor="red" strokecolor="white">
              <v:fill opacity="0"/>
              <v:textbox style="mso-next-textbox:#_x0000_s1029">
                <w:txbxContent>
                  <w:p w:rsidR="008460CA" w:rsidRPr="00303BBA" w:rsidRDefault="008460CA" w:rsidP="00AA379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03BBA">
                      <w:rPr>
                        <w:sz w:val="16"/>
                        <w:szCs w:val="16"/>
                      </w:rPr>
                      <w:t>Multiplying and dividing fractions</w:t>
                    </w:r>
                  </w:p>
                </w:txbxContent>
              </v:textbox>
            </v:shape>
            <v:roundrect id="_x0000_s1030" style="position:absolute;left:5729;top:6870;width:2162;height:1313" arcsize="10923f" fillcolor="#8064a2">
              <v:shadow on="t" opacity=".5" offset="6pt,6pt"/>
            </v:roundrect>
            <v:shape id="_x0000_s1031" type="#_x0000_t202" style="position:absolute;left:6028;top:7004;width:1662;height:856" fillcolor="#06e806" strokecolor="white">
              <v:fill opacity="0"/>
              <v:textbox style="mso-next-textbox:#_x0000_s1031">
                <w:txbxContent>
                  <w:p w:rsidR="008460CA" w:rsidRPr="00303BBA" w:rsidRDefault="008460CA" w:rsidP="00AA379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03BBA">
                      <w:rPr>
                        <w:sz w:val="16"/>
                        <w:szCs w:val="16"/>
                      </w:rPr>
                      <w:t>Adding and Subtracting fractions</w:t>
                    </w:r>
                  </w:p>
                </w:txbxContent>
              </v:textbox>
            </v:shape>
            <v:roundrect id="_x0000_s1032" style="position:absolute;left:4991;top:7545;width:2163;height:1313" arcsize="10923f" fillcolor="#4f81bd">
              <v:shadow on="t" opacity=".5" offset="6pt,6pt"/>
            </v:roundrect>
            <v:shape id="_x0000_s1033" type="#_x0000_t202" style="position:absolute;left:5229;top:7785;width:1663;height:856" strokecolor="white">
              <v:fill opacity="0"/>
              <v:textbox style="mso-next-textbox:#_x0000_s1033">
                <w:txbxContent>
                  <w:p w:rsidR="008460CA" w:rsidRPr="00303BBA" w:rsidRDefault="008460CA" w:rsidP="00AA379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03BBA">
                      <w:rPr>
                        <w:sz w:val="16"/>
                        <w:szCs w:val="16"/>
                      </w:rPr>
                      <w:t>Fraction Equivalence</w:t>
                    </w:r>
                  </w:p>
                </w:txbxContent>
              </v:textbox>
            </v:shape>
            <v:roundrect id="_x0000_s1034" style="position:absolute;left:4301;top:8086;width:2163;height:1313" arcsize="10923f" fillcolor="#ffc000">
              <v:shadow on="t" opacity=".5" offset="6pt,6pt"/>
            </v:roundrect>
            <v:shape id="_x0000_s1035" type="#_x0000_t202" style="position:absolute;left:4477;top:8295;width:1663;height:856" strokecolor="white">
              <v:fill opacity="0"/>
              <v:textbox style="mso-next-textbox:#_x0000_s1035">
                <w:txbxContent>
                  <w:p w:rsidR="008460CA" w:rsidRPr="00303BBA" w:rsidRDefault="008460CA" w:rsidP="00AA379B">
                    <w:pPr>
                      <w:rPr>
                        <w:sz w:val="16"/>
                        <w:szCs w:val="16"/>
                      </w:rPr>
                    </w:pPr>
                    <w:r w:rsidRPr="00303BBA">
                      <w:rPr>
                        <w:sz w:val="16"/>
                        <w:szCs w:val="16"/>
                      </w:rPr>
                      <w:t>Ordering fractions</w:t>
                    </w:r>
                  </w:p>
                </w:txbxContent>
              </v:textbox>
            </v:shape>
            <v:roundrect id="_x0000_s1036" style="position:absolute;left:3675;top:8641;width:2163;height:1313" arcsize="10923f" fillcolor="#fde9d9" strokecolor="#22e635" strokeweight="6pt">
              <v:shadow on="t" opacity=".5" offset="6pt,6pt"/>
            </v:roundrect>
            <v:shape id="_x0000_s1037" type="#_x0000_t202" style="position:absolute;left:3873;top:8858;width:1662;height:855" strokecolor="white">
              <v:fill opacity="0"/>
              <v:textbox style="mso-next-textbox:#_x0000_s1037">
                <w:txbxContent>
                  <w:p w:rsidR="008460CA" w:rsidRPr="00303BBA" w:rsidRDefault="008460CA" w:rsidP="00AA379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03BBA">
                      <w:rPr>
                        <w:sz w:val="16"/>
                        <w:szCs w:val="16"/>
                      </w:rPr>
                      <w:t xml:space="preserve">Partitioning </w:t>
                    </w:r>
                    <w:r w:rsidRPr="00303BBA">
                      <w:rPr>
                        <w:sz w:val="16"/>
                        <w:szCs w:val="16"/>
                      </w:rPr>
                      <w:br/>
                      <w:t>the whole / unit into equal parts</w:t>
                    </w:r>
                  </w:p>
                </w:txbxContent>
              </v:textbox>
            </v:shape>
            <v:roundrect id="_x0000_s1038" style="position:absolute;left:2777;top:9588;width:2163;height:1313" arcsize="10923f" fillcolor="#ee3ad4" strokeweight="1pt">
              <v:shadow on="t" opacity=".5" offset="6pt,6pt"/>
            </v:roundrect>
            <v:shape id="_x0000_s1039" type="#_x0000_t202" style="position:absolute;left:3024;top:9743;width:1677;height:846" strokecolor="white">
              <v:fill opacity="0"/>
              <v:textbox style="mso-next-textbox:#_x0000_s1039">
                <w:txbxContent>
                  <w:p w:rsidR="008460CA" w:rsidRPr="00BD030E" w:rsidRDefault="008460CA" w:rsidP="00AA379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Diagnostic Test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  <v:roundrect id="_x0000_s1040" style="position:absolute;left:2111;top:10139;width:2163;height:1313" arcsize="10923f" fillcolor="yellow" strokeweight="1pt">
              <v:shadow on="t" opacity=".5" offset="6pt,6pt"/>
            </v:roundrect>
            <v:shape id="_x0000_s1041" type="#_x0000_t202" style="position:absolute;left:2382;top:10394;width:1677;height:846" strokecolor="white" strokeweight="1pt">
              <v:fill opacity="0"/>
              <v:textbox style="mso-next-textbox:#_x0000_s1041">
                <w:txbxContent>
                  <w:p w:rsidR="008460CA" w:rsidRPr="00BD030E" w:rsidRDefault="008460CA" w:rsidP="00AA379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D030E">
                      <w:rPr>
                        <w:sz w:val="16"/>
                        <w:szCs w:val="16"/>
                      </w:rPr>
                      <w:t>Overview of Fractions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v:group>
        </w:pict>
      </w: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Default="008460CA">
      <w:pPr>
        <w:rPr>
          <w:b/>
        </w:rPr>
      </w:pPr>
    </w:p>
    <w:p w:rsidR="008460CA" w:rsidRPr="00945817" w:rsidRDefault="008460CA" w:rsidP="00945817">
      <w:pPr>
        <w:ind w:left="1134" w:hanging="1134"/>
      </w:pPr>
      <w:r w:rsidRPr="00847007">
        <w:rPr>
          <w:b/>
        </w:rPr>
        <w:lastRenderedPageBreak/>
        <w:t>Partitioning</w:t>
      </w:r>
      <w:r>
        <w:rPr>
          <w:b/>
        </w:rPr>
        <w:t xml:space="preserve">: </w:t>
      </w:r>
      <w:r w:rsidRPr="00945817">
        <w:t xml:space="preserve">Partitioning is defined as the “act of dividing a quantity into a given number of parts which are </w:t>
      </w:r>
      <w:proofErr w:type="gramStart"/>
      <w:r w:rsidRPr="00945817">
        <w:t>themselves</w:t>
      </w:r>
      <w:proofErr w:type="gramEnd"/>
      <w:r w:rsidRPr="00945817">
        <w:t xml:space="preserve"> qualitatively equal” (Kieran &amp; Nelson 1981 p. 39)</w:t>
      </w:r>
    </w:p>
    <w:p w:rsidR="008460CA" w:rsidRDefault="008460CA">
      <w:pPr>
        <w:rPr>
          <w:b/>
        </w:rPr>
      </w:pPr>
      <w:r w:rsidRPr="001B175A">
        <w:rPr>
          <w:b/>
        </w:rPr>
        <w:t>Aims</w:t>
      </w:r>
      <w:r>
        <w:rPr>
          <w:b/>
        </w:rPr>
        <w:t xml:space="preserve">  </w:t>
      </w:r>
    </w:p>
    <w:p w:rsidR="008460CA" w:rsidRDefault="008460CA" w:rsidP="00454C60">
      <w:pPr>
        <w:numPr>
          <w:ilvl w:val="0"/>
          <w:numId w:val="30"/>
        </w:numPr>
      </w:pPr>
      <w:r>
        <w:t xml:space="preserve">To use partitioning </w:t>
      </w:r>
      <w:r w:rsidR="0001288E">
        <w:t>in the</w:t>
      </w:r>
      <w:r>
        <w:t xml:space="preserve"> development of students’ understanding of fractions (It forms the basis for equivalence which forms the foundation for fraction operations</w:t>
      </w:r>
      <w:r w:rsidR="0001288E">
        <w:t>.</w:t>
      </w:r>
      <w:r>
        <w:t>)</w:t>
      </w:r>
    </w:p>
    <w:p w:rsidR="008460CA" w:rsidRDefault="008460CA" w:rsidP="00703397">
      <w:pPr>
        <w:numPr>
          <w:ilvl w:val="0"/>
          <w:numId w:val="30"/>
        </w:numPr>
      </w:pPr>
      <w:r>
        <w:t xml:space="preserve"> To help students to acquire the idea of equal shares and of combining and recombining fractions</w:t>
      </w:r>
    </w:p>
    <w:p w:rsidR="008460CA" w:rsidRPr="00945817" w:rsidRDefault="0001288E" w:rsidP="00703397">
      <w:pPr>
        <w:numPr>
          <w:ilvl w:val="0"/>
          <w:numId w:val="30"/>
        </w:numPr>
      </w:pPr>
      <w:r>
        <w:t>To p</w:t>
      </w:r>
      <w:r w:rsidR="008460CA">
        <w:t xml:space="preserve">rovide students with an opportunity to discuss their strategies </w:t>
      </w:r>
    </w:p>
    <w:p w:rsidR="008460CA" w:rsidRDefault="008460CA">
      <w:pPr>
        <w:rPr>
          <w:b/>
        </w:rPr>
      </w:pPr>
      <w:r w:rsidRPr="00847007">
        <w:rPr>
          <w:b/>
        </w:rPr>
        <w:t>Prior knowledge</w:t>
      </w:r>
    </w:p>
    <w:p w:rsidR="008460CA" w:rsidRPr="00847007" w:rsidRDefault="008460CA" w:rsidP="0001288E">
      <w:pPr>
        <w:pStyle w:val="ListParagraph"/>
        <w:ind w:left="360"/>
        <w:rPr>
          <w:b/>
        </w:rPr>
      </w:pPr>
      <w:r>
        <w:t>Fractions in primary school</w:t>
      </w:r>
    </w:p>
    <w:p w:rsidR="00AB0B04" w:rsidRPr="002276B9" w:rsidRDefault="008460CA" w:rsidP="00AB0B04">
      <w:r>
        <w:t xml:space="preserve">Similar problems given as homework after the </w:t>
      </w:r>
      <w:r w:rsidR="0001288E">
        <w:t>diagnostic test on fractions -s</w:t>
      </w:r>
      <w:r>
        <w:t xml:space="preserve">tudents would have had an opportunity to work on these problems on their own. They can now work with their peers and thus share ideas and </w:t>
      </w:r>
      <w:r w:rsidRPr="002276B9">
        <w:t>strategies.</w:t>
      </w:r>
      <w:r w:rsidR="00AB0B04" w:rsidRPr="002276B9">
        <w:t xml:space="preserve"> Students would make their own fraction strips for reference.</w:t>
      </w:r>
    </w:p>
    <w:p w:rsidR="008460CA" w:rsidRPr="00AB0B04" w:rsidRDefault="008460CA" w:rsidP="00AB0B04">
      <w:pPr>
        <w:rPr>
          <w:b/>
        </w:rPr>
      </w:pPr>
    </w:p>
    <w:p w:rsidR="008460CA" w:rsidRDefault="008460CA" w:rsidP="00847007">
      <w:pPr>
        <w:rPr>
          <w:b/>
        </w:rPr>
      </w:pPr>
      <w:r>
        <w:rPr>
          <w:b/>
        </w:rPr>
        <w:t>Learning Outcomes</w:t>
      </w:r>
    </w:p>
    <w:p w:rsidR="008460CA" w:rsidRDefault="008460CA" w:rsidP="00847007">
      <w:pPr>
        <w:numPr>
          <w:ins w:id="0" w:author="tom_oconnor" w:date="2010-01-26T11:05:00Z"/>
        </w:numPr>
        <w:rPr>
          <w:b/>
        </w:rPr>
      </w:pPr>
      <w:r>
        <w:rPr>
          <w:b/>
        </w:rPr>
        <w:t>As a result of studying this topic, students will be able to</w:t>
      </w:r>
    </w:p>
    <w:p w:rsidR="008460CA" w:rsidRPr="006C0C11" w:rsidRDefault="008460CA" w:rsidP="00F502AA">
      <w:pPr>
        <w:pStyle w:val="ListParagraph"/>
        <w:numPr>
          <w:ilvl w:val="0"/>
          <w:numId w:val="11"/>
        </w:numPr>
        <w:rPr>
          <w:b/>
        </w:rPr>
      </w:pPr>
      <w:r>
        <w:t>use word problems, diagrams and arithmetic sentences to represent the addition of rational numbers</w:t>
      </w:r>
    </w:p>
    <w:p w:rsidR="008460CA" w:rsidRPr="00F502AA" w:rsidRDefault="008460CA" w:rsidP="00F502AA">
      <w:pPr>
        <w:pStyle w:val="ListParagraph"/>
        <w:numPr>
          <w:ilvl w:val="0"/>
          <w:numId w:val="11"/>
        </w:numPr>
        <w:rPr>
          <w:b/>
        </w:rPr>
      </w:pPr>
      <w:r>
        <w:t>see division as “fair sharing”</w:t>
      </w:r>
    </w:p>
    <w:p w:rsidR="008460CA" w:rsidRPr="00F502AA" w:rsidRDefault="008460CA" w:rsidP="00F502AA">
      <w:pPr>
        <w:pStyle w:val="ListParagraph"/>
        <w:numPr>
          <w:ilvl w:val="0"/>
          <w:numId w:val="11"/>
        </w:numPr>
        <w:rPr>
          <w:b/>
        </w:rPr>
      </w:pPr>
      <w:proofErr w:type="gramStart"/>
      <w:r>
        <w:t>express</w:t>
      </w:r>
      <w:proofErr w:type="gramEnd"/>
      <w:r>
        <w:t xml:space="preserve"> word problems as arithmetic sentences and vice versa.</w:t>
      </w:r>
    </w:p>
    <w:p w:rsidR="008460CA" w:rsidRPr="00FE02C0" w:rsidRDefault="008460CA" w:rsidP="00FE02C0">
      <w:pPr>
        <w:pStyle w:val="ListParagraph"/>
        <w:numPr>
          <w:ilvl w:val="0"/>
          <w:numId w:val="11"/>
        </w:numPr>
        <w:rPr>
          <w:b/>
        </w:rPr>
      </w:pPr>
      <w:r>
        <w:t>understand the importance of identifying the whole to which a fraction belong</w:t>
      </w:r>
    </w:p>
    <w:p w:rsidR="008460CA" w:rsidRPr="00F502AA" w:rsidRDefault="008460CA" w:rsidP="00F502AA">
      <w:pPr>
        <w:pStyle w:val="ListParagraph"/>
        <w:numPr>
          <w:ilvl w:val="0"/>
          <w:numId w:val="11"/>
        </w:numPr>
        <w:rPr>
          <w:b/>
        </w:rPr>
      </w:pPr>
      <w:r>
        <w:t>have an understanding for the algorithm for the sum of rational numbers</w:t>
      </w:r>
    </w:p>
    <w:p w:rsidR="008460CA" w:rsidRPr="00F502AA" w:rsidRDefault="008460CA" w:rsidP="00F502AA">
      <w:pPr>
        <w:pStyle w:val="ListParagraph"/>
        <w:numPr>
          <w:ilvl w:val="0"/>
          <w:numId w:val="11"/>
        </w:numPr>
        <w:rPr>
          <w:b/>
        </w:rPr>
      </w:pPr>
      <w:proofErr w:type="gramStart"/>
      <w:r>
        <w:t>consolidate</w:t>
      </w:r>
      <w:proofErr w:type="gramEnd"/>
      <w:r>
        <w:t xml:space="preserve"> an understanding of the equivalence of top heavy fractions and mixed numbers and understand the algorithm to convert from one to the other.</w:t>
      </w:r>
    </w:p>
    <w:p w:rsidR="008460CA" w:rsidRDefault="008460CA" w:rsidP="00F81E1D">
      <w:pPr>
        <w:rPr>
          <w:b/>
        </w:rPr>
      </w:pPr>
      <w:r>
        <w:rPr>
          <w:b/>
        </w:rPr>
        <w:t>Resources required</w:t>
      </w:r>
    </w:p>
    <w:p w:rsidR="008460CA" w:rsidRDefault="008460CA" w:rsidP="00F81E1D">
      <w:r>
        <w:rPr>
          <w:b/>
        </w:rPr>
        <w:t xml:space="preserve"> </w:t>
      </w:r>
      <w:r>
        <w:t xml:space="preserve">Students draw pictures and partition the shapes.  They could also model the situation using </w:t>
      </w:r>
      <w:proofErr w:type="spellStart"/>
      <w:r>
        <w:t>uni</w:t>
      </w:r>
      <w:proofErr w:type="spellEnd"/>
      <w:r>
        <w:t xml:space="preserve"> -fix cubes or fraction strips.</w:t>
      </w:r>
    </w:p>
    <w:p w:rsidR="008460CA" w:rsidRDefault="008460CA" w:rsidP="00F81E1D">
      <w:pPr>
        <w:rPr>
          <w:b/>
        </w:rPr>
      </w:pPr>
      <w:r w:rsidRPr="00FE02C0">
        <w:rPr>
          <w:b/>
        </w:rPr>
        <w:t xml:space="preserve">Relationship to the </w:t>
      </w:r>
      <w:r>
        <w:rPr>
          <w:b/>
        </w:rPr>
        <w:t xml:space="preserve">Junior Cert </w:t>
      </w:r>
      <w:r w:rsidRPr="00FE02C0">
        <w:rPr>
          <w:b/>
        </w:rPr>
        <w:t>syllabus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24"/>
        <w:gridCol w:w="5518"/>
      </w:tblGrid>
      <w:tr w:rsidR="008460CA" w:rsidRPr="008B709D" w:rsidTr="008B709D">
        <w:trPr>
          <w:trHeight w:val="532"/>
        </w:trPr>
        <w:tc>
          <w:tcPr>
            <w:tcW w:w="3724" w:type="dxa"/>
          </w:tcPr>
          <w:p w:rsidR="008460CA" w:rsidRPr="008B709D" w:rsidRDefault="008460CA" w:rsidP="008B709D">
            <w:pPr>
              <w:spacing w:after="0" w:line="240" w:lineRule="auto"/>
              <w:rPr>
                <w:b/>
              </w:rPr>
            </w:pPr>
            <w:r w:rsidRPr="008B709D">
              <w:rPr>
                <w:b/>
              </w:rPr>
              <w:t>Strand/Topic Title</w:t>
            </w:r>
          </w:p>
        </w:tc>
        <w:tc>
          <w:tcPr>
            <w:tcW w:w="5518" w:type="dxa"/>
          </w:tcPr>
          <w:p w:rsidR="008460CA" w:rsidRPr="008B709D" w:rsidRDefault="008460CA" w:rsidP="008B709D">
            <w:pPr>
              <w:spacing w:after="0" w:line="240" w:lineRule="auto"/>
              <w:ind w:left="14"/>
              <w:rPr>
                <w:b/>
                <w:lang w:val="en-US"/>
              </w:rPr>
            </w:pPr>
            <w:r w:rsidRPr="008B709D">
              <w:rPr>
                <w:b/>
                <w:lang w:val="en-US"/>
              </w:rPr>
              <w:t>Learning Outcomes</w:t>
            </w:r>
          </w:p>
          <w:p w:rsidR="008460CA" w:rsidRPr="008B709D" w:rsidRDefault="008460CA" w:rsidP="008B709D">
            <w:pPr>
              <w:spacing w:after="0" w:line="240" w:lineRule="auto"/>
              <w:ind w:left="720"/>
              <w:rPr>
                <w:i/>
                <w:lang w:val="en-US"/>
              </w:rPr>
            </w:pPr>
            <w:r w:rsidRPr="008B709D">
              <w:rPr>
                <w:i/>
                <w:lang w:val="en-US"/>
              </w:rPr>
              <w:t xml:space="preserve">Students will be able to </w:t>
            </w:r>
          </w:p>
        </w:tc>
      </w:tr>
      <w:tr w:rsidR="008460CA" w:rsidRPr="008B709D" w:rsidTr="008B709D">
        <w:trPr>
          <w:trHeight w:val="70"/>
        </w:trPr>
        <w:tc>
          <w:tcPr>
            <w:tcW w:w="3724" w:type="dxa"/>
          </w:tcPr>
          <w:p w:rsidR="008460CA" w:rsidRPr="008B709D" w:rsidRDefault="008460CA" w:rsidP="008B709D">
            <w:pPr>
              <w:spacing w:after="0" w:line="240" w:lineRule="auto"/>
            </w:pPr>
            <w:r w:rsidRPr="008B709D">
              <w:rPr>
                <w:b/>
              </w:rPr>
              <w:t xml:space="preserve">Strand 3 : </w:t>
            </w:r>
            <w:r w:rsidRPr="008B709D">
              <w:t xml:space="preserve">3.1 Number systems </w:t>
            </w:r>
          </w:p>
          <w:p w:rsidR="008460CA" w:rsidRPr="008B709D" w:rsidRDefault="008460CA" w:rsidP="008B709D">
            <w:pPr>
              <w:spacing w:after="0" w:line="240" w:lineRule="auto"/>
              <w:rPr>
                <w:lang w:val="en-US"/>
              </w:rPr>
            </w:pPr>
          </w:p>
          <w:p w:rsidR="008460CA" w:rsidRPr="008B709D" w:rsidRDefault="008460CA" w:rsidP="008B709D">
            <w:pPr>
              <w:spacing w:after="0" w:line="240" w:lineRule="auto"/>
              <w:rPr>
                <w:lang w:val="en-US"/>
              </w:rPr>
            </w:pPr>
            <w:r w:rsidRPr="008B709D">
              <w:rPr>
                <w:lang w:val="en-US"/>
              </w:rPr>
              <w:t xml:space="preserve">Students will devise strategies for computation that can be applied to any number. Implicit in such </w:t>
            </w:r>
            <w:r w:rsidRPr="008B709D">
              <w:rPr>
                <w:lang w:val="en-US"/>
              </w:rPr>
              <w:lastRenderedPageBreak/>
              <w:t xml:space="preserve">computational methods are </w:t>
            </w:r>
            <w:proofErr w:type="spellStart"/>
            <w:r w:rsidRPr="008B709D">
              <w:rPr>
                <w:lang w:val="en-US"/>
              </w:rPr>
              <w:t>generalisations</w:t>
            </w:r>
            <w:proofErr w:type="spellEnd"/>
            <w:r w:rsidRPr="008B709D">
              <w:rPr>
                <w:lang w:val="en-US"/>
              </w:rPr>
              <w:t xml:space="preserve"> about numerical relationships with the operations being used.  Students will articulate the </w:t>
            </w:r>
            <w:proofErr w:type="spellStart"/>
            <w:r w:rsidRPr="008B709D">
              <w:rPr>
                <w:lang w:val="en-US"/>
              </w:rPr>
              <w:t>generalisation</w:t>
            </w:r>
            <w:proofErr w:type="spellEnd"/>
            <w:r w:rsidRPr="008B709D">
              <w:rPr>
                <w:lang w:val="en-US"/>
              </w:rPr>
              <w:t xml:space="preserve"> that underlies their strategy, firstly in common language and then in symbolic language.</w:t>
            </w:r>
          </w:p>
        </w:tc>
        <w:tc>
          <w:tcPr>
            <w:tcW w:w="5518" w:type="dxa"/>
          </w:tcPr>
          <w:p w:rsidR="008460CA" w:rsidRPr="008B709D" w:rsidRDefault="008460CA" w:rsidP="008B709D">
            <w:pPr>
              <w:spacing w:after="0" w:line="360" w:lineRule="auto"/>
              <w:rPr>
                <w:lang w:val="en-US"/>
              </w:rPr>
            </w:pPr>
            <w:r w:rsidRPr="008B709D">
              <w:rPr>
                <w:lang w:val="en-US"/>
              </w:rPr>
              <w:lastRenderedPageBreak/>
              <w:t xml:space="preserve"> </w:t>
            </w:r>
          </w:p>
          <w:p w:rsidR="008460CA" w:rsidRPr="008B709D" w:rsidRDefault="008460CA" w:rsidP="008B709D">
            <w:pPr>
              <w:numPr>
                <w:ilvl w:val="0"/>
                <w:numId w:val="12"/>
              </w:numPr>
              <w:tabs>
                <w:tab w:val="clear" w:pos="840"/>
              </w:tabs>
              <w:spacing w:after="0" w:line="360" w:lineRule="auto"/>
              <w:ind w:left="374"/>
              <w:rPr>
                <w:highlight w:val="yellow"/>
                <w:lang w:val="en-US"/>
              </w:rPr>
            </w:pPr>
            <w:r w:rsidRPr="008B709D">
              <w:rPr>
                <w:highlight w:val="yellow"/>
                <w:lang w:val="en-US"/>
              </w:rPr>
              <w:t xml:space="preserve">investigate models to help think about the operations of addition, subtraction, multiplication and division of </w:t>
            </w:r>
            <w:r w:rsidRPr="008B709D">
              <w:rPr>
                <w:highlight w:val="yellow"/>
                <w:lang w:val="en-US"/>
              </w:rPr>
              <w:lastRenderedPageBreak/>
              <w:t>rational numbers</w:t>
            </w:r>
          </w:p>
          <w:p w:rsidR="008460CA" w:rsidRPr="008B709D" w:rsidRDefault="008460CA" w:rsidP="008B709D">
            <w:pPr>
              <w:numPr>
                <w:ilvl w:val="0"/>
                <w:numId w:val="12"/>
              </w:numPr>
              <w:tabs>
                <w:tab w:val="clear" w:pos="840"/>
              </w:tabs>
              <w:spacing w:before="100" w:beforeAutospacing="1" w:after="100" w:afterAutospacing="1" w:line="360" w:lineRule="auto"/>
              <w:ind w:left="372"/>
              <w:rPr>
                <w:lang w:val="en-US"/>
              </w:rPr>
            </w:pPr>
            <w:r w:rsidRPr="008B709D">
              <w:rPr>
                <w:lang w:val="en-US"/>
              </w:rPr>
              <w:t>consolidate the idea that equality is a relationship in which two mathematical expressions have the same value</w:t>
            </w:r>
          </w:p>
          <w:p w:rsidR="008460CA" w:rsidRPr="008B709D" w:rsidRDefault="008460CA" w:rsidP="008B709D">
            <w:pPr>
              <w:numPr>
                <w:ilvl w:val="0"/>
                <w:numId w:val="12"/>
              </w:numPr>
              <w:tabs>
                <w:tab w:val="clear" w:pos="840"/>
              </w:tabs>
              <w:spacing w:before="100" w:beforeAutospacing="1" w:after="100" w:afterAutospacing="1" w:line="360" w:lineRule="auto"/>
              <w:ind w:left="372"/>
              <w:rPr>
                <w:lang w:val="en-US"/>
              </w:rPr>
            </w:pPr>
            <w:proofErr w:type="spellStart"/>
            <w:r w:rsidRPr="008B709D">
              <w:rPr>
                <w:lang w:val="en-US"/>
              </w:rPr>
              <w:t>analyse</w:t>
            </w:r>
            <w:proofErr w:type="spellEnd"/>
            <w:r w:rsidRPr="008B709D">
              <w:rPr>
                <w:lang w:val="en-US"/>
              </w:rPr>
              <w:t xml:space="preserve">  solution strategies to problems</w:t>
            </w:r>
          </w:p>
        </w:tc>
      </w:tr>
    </w:tbl>
    <w:p w:rsidR="008460CA" w:rsidRDefault="008460CA">
      <w:pPr>
        <w:sectPr w:rsidR="008460CA" w:rsidSect="00124716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3"/>
        <w:gridCol w:w="3543"/>
        <w:gridCol w:w="3544"/>
        <w:gridCol w:w="3544"/>
      </w:tblGrid>
      <w:tr w:rsidR="008460CA" w:rsidRPr="008B709D" w:rsidTr="00C96B63">
        <w:tc>
          <w:tcPr>
            <w:tcW w:w="14174" w:type="dxa"/>
            <w:gridSpan w:val="4"/>
            <w:tcBorders>
              <w:bottom w:val="single" w:sz="4" w:space="0" w:color="000000"/>
            </w:tcBorders>
          </w:tcPr>
          <w:p w:rsidR="008460CA" w:rsidRPr="008B709D" w:rsidRDefault="008460CA" w:rsidP="008B709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B709D">
              <w:rPr>
                <w:b/>
                <w:color w:val="FF0000"/>
              </w:rPr>
              <w:lastRenderedPageBreak/>
              <w:t>Lesson Interaction</w:t>
            </w:r>
          </w:p>
        </w:tc>
      </w:tr>
      <w:tr w:rsidR="008460CA" w:rsidRPr="008B709D" w:rsidTr="00C96B63">
        <w:tc>
          <w:tcPr>
            <w:tcW w:w="3543" w:type="dxa"/>
            <w:shd w:val="clear" w:color="auto" w:fill="FFFF00"/>
          </w:tcPr>
          <w:p w:rsidR="008460CA" w:rsidRPr="00C96B63" w:rsidRDefault="008460CA" w:rsidP="008B709D">
            <w:pPr>
              <w:spacing w:after="0" w:line="240" w:lineRule="auto"/>
              <w:rPr>
                <w:b/>
              </w:rPr>
            </w:pPr>
            <w:r w:rsidRPr="00C96B63">
              <w:rPr>
                <w:b/>
              </w:rPr>
              <w:t>Student Learning Tasks:</w:t>
            </w:r>
          </w:p>
          <w:p w:rsidR="008460CA" w:rsidRPr="00C96B63" w:rsidRDefault="008460CA" w:rsidP="008B709D">
            <w:pPr>
              <w:spacing w:after="0" w:line="240" w:lineRule="auto"/>
            </w:pPr>
            <w:r w:rsidRPr="00C96B63">
              <w:rPr>
                <w:b/>
              </w:rPr>
              <w:t>Teacher Input</w:t>
            </w:r>
          </w:p>
        </w:tc>
        <w:tc>
          <w:tcPr>
            <w:tcW w:w="3543" w:type="dxa"/>
            <w:shd w:val="clear" w:color="auto" w:fill="FFFF00"/>
          </w:tcPr>
          <w:p w:rsidR="008460CA" w:rsidRPr="00C96B63" w:rsidRDefault="008460CA" w:rsidP="008B709D">
            <w:pPr>
              <w:spacing w:after="0" w:line="240" w:lineRule="auto"/>
              <w:rPr>
                <w:b/>
              </w:rPr>
            </w:pPr>
            <w:r w:rsidRPr="00C96B63">
              <w:rPr>
                <w:b/>
              </w:rPr>
              <w:t xml:space="preserve">Student Activities: </w:t>
            </w:r>
          </w:p>
          <w:p w:rsidR="008460CA" w:rsidRPr="00C96B63" w:rsidRDefault="008460CA" w:rsidP="008B709D">
            <w:pPr>
              <w:spacing w:after="0" w:line="240" w:lineRule="auto"/>
            </w:pPr>
            <w:r w:rsidRPr="00C96B63">
              <w:rPr>
                <w:b/>
              </w:rPr>
              <w:t>Possible and Expected Responses</w:t>
            </w:r>
          </w:p>
        </w:tc>
        <w:tc>
          <w:tcPr>
            <w:tcW w:w="3544" w:type="dxa"/>
            <w:shd w:val="clear" w:color="auto" w:fill="FFFF00"/>
          </w:tcPr>
          <w:p w:rsidR="008460CA" w:rsidRPr="00C96B63" w:rsidRDefault="008460CA" w:rsidP="008B709D">
            <w:pPr>
              <w:spacing w:after="0" w:line="240" w:lineRule="auto"/>
              <w:rPr>
                <w:b/>
              </w:rPr>
            </w:pPr>
            <w:r w:rsidRPr="00C96B63">
              <w:rPr>
                <w:b/>
              </w:rPr>
              <w:t xml:space="preserve">Teacher’s support and actions </w:t>
            </w:r>
          </w:p>
        </w:tc>
        <w:tc>
          <w:tcPr>
            <w:tcW w:w="3544" w:type="dxa"/>
            <w:shd w:val="clear" w:color="auto" w:fill="FFFF00"/>
          </w:tcPr>
          <w:p w:rsidR="008460CA" w:rsidRPr="00C96B63" w:rsidRDefault="008460CA" w:rsidP="008B709D">
            <w:pPr>
              <w:spacing w:after="0" w:line="240" w:lineRule="auto"/>
              <w:rPr>
                <w:b/>
              </w:rPr>
            </w:pPr>
            <w:r w:rsidRPr="00C96B63">
              <w:rPr>
                <w:b/>
              </w:rPr>
              <w:t>Checking Understanding</w:t>
            </w:r>
          </w:p>
        </w:tc>
      </w:tr>
      <w:tr w:rsidR="008460CA" w:rsidRPr="008B709D" w:rsidTr="008B709D">
        <w:trPr>
          <w:trHeight w:val="5119"/>
        </w:trPr>
        <w:tc>
          <w:tcPr>
            <w:tcW w:w="3543" w:type="dxa"/>
          </w:tcPr>
          <w:p w:rsidR="008460CA" w:rsidRPr="008B709D" w:rsidRDefault="008460CA" w:rsidP="008B709D">
            <w:pPr>
              <w:spacing w:after="0" w:line="240" w:lineRule="auto"/>
              <w:rPr>
                <w:b/>
              </w:rPr>
            </w:pPr>
            <w:r w:rsidRPr="008B709D">
              <w:rPr>
                <w:b/>
              </w:rPr>
              <w:t xml:space="preserve">Student Activity 1 </w:t>
            </w:r>
          </w:p>
          <w:p w:rsidR="008460CA" w:rsidRPr="008B709D" w:rsidRDefault="008460CA" w:rsidP="008B709D">
            <w:pPr>
              <w:spacing w:after="0" w:line="240" w:lineRule="auto"/>
              <w:rPr>
                <w:b/>
              </w:rPr>
            </w:pPr>
            <w:r w:rsidRPr="008B709D">
              <w:rPr>
                <w:b/>
              </w:rPr>
              <w:t>Time</w:t>
            </w:r>
            <w:r>
              <w:rPr>
                <w:b/>
              </w:rPr>
              <w:t>:</w:t>
            </w:r>
            <w:r w:rsidRPr="008B709D">
              <w:rPr>
                <w:b/>
              </w:rPr>
              <w:t xml:space="preserve"> 10 </w:t>
            </w:r>
            <w:proofErr w:type="spellStart"/>
            <w:r w:rsidRPr="008B709D">
              <w:rPr>
                <w:b/>
              </w:rPr>
              <w:t>mins</w:t>
            </w:r>
            <w:proofErr w:type="spellEnd"/>
          </w:p>
          <w:p w:rsidR="00AB0B04" w:rsidRPr="002276B9" w:rsidRDefault="00AB0B04" w:rsidP="00AB0B04">
            <w:r w:rsidRPr="002276B9">
              <w:t xml:space="preserve">Opening question: </w:t>
            </w:r>
            <w:r w:rsidRPr="002276B9">
              <w:rPr>
                <w:rFonts w:eastAsiaTheme="minorEastAsia"/>
              </w:rPr>
              <w:t xml:space="preserve">Would you rather have 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 w:rsidRPr="002276B9">
              <w:rPr>
                <w:rFonts w:eastAsiaTheme="minorEastAsia"/>
              </w:rPr>
              <w:t xml:space="preserve"> of a bar or 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2276B9">
              <w:rPr>
                <w:rFonts w:eastAsiaTheme="minorEastAsia"/>
              </w:rPr>
              <w:t xml:space="preserve"> of a bar?</w:t>
            </w:r>
          </w:p>
          <w:p w:rsidR="008460CA" w:rsidRPr="002276B9" w:rsidRDefault="008460CA" w:rsidP="008B70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" w:hanging="142"/>
            </w:pPr>
            <w:r w:rsidRPr="002276B9">
              <w:t>I have 7 bars to divide in fair shares between myself and my 3 friends.</w:t>
            </w:r>
          </w:p>
          <w:p w:rsidR="00AB0B04" w:rsidRPr="002276B9" w:rsidRDefault="00AB0B04" w:rsidP="00AB0B04">
            <w:pPr>
              <w:spacing w:after="0" w:line="240" w:lineRule="auto"/>
            </w:pPr>
          </w:p>
          <w:p w:rsidR="00AB0B04" w:rsidRPr="002276B9" w:rsidRDefault="00AB0B04" w:rsidP="00AB0B04">
            <w:r w:rsidRPr="002276B9">
              <w:t xml:space="preserve">Possibly split class into groups of 4 as opposed to working in pairs as the activity involves dividing the bars among 4 people. Establish whether the students understand the meaning of “fair share”. Questions – Can anyone explain what fair share means? If 8 bags of </w:t>
            </w:r>
            <w:proofErr w:type="spellStart"/>
            <w:r w:rsidRPr="002276B9">
              <w:t>Tayto</w:t>
            </w:r>
            <w:proofErr w:type="spellEnd"/>
            <w:r w:rsidRPr="002276B9">
              <w:t xml:space="preserve"> have to be divided between 4 people how many bags would each person have to get to ensure that each person has a fair share?</w:t>
            </w: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2" w:hanging="142"/>
            </w:pPr>
            <w:r w:rsidRPr="008B709D">
              <w:t xml:space="preserve">    Working in pairs, show how you would divide out the7 bars on the Activity sheet among 4 people so that everyone would get a fair share.</w:t>
            </w:r>
          </w:p>
        </w:tc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3" w:hanging="285"/>
            </w:pPr>
            <w:r w:rsidRPr="008B709D">
              <w:t>Give each person a bar – this uses up 4 bars with 3 left.</w:t>
            </w:r>
            <w:r w:rsidRPr="008B709D">
              <w:br/>
              <w:t>Divide 2 of these in ½ and give each person ½.</w:t>
            </w:r>
            <w:r w:rsidRPr="008B709D">
              <w:br/>
              <w:t>Divide the remaining bar in 4 parts and give each person ¼.</w:t>
            </w:r>
            <w:r w:rsidRPr="008B709D">
              <w:br/>
              <w:t xml:space="preserve">Each gets 1 + ½ + ¼ = 1 ¾ bars. 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3" w:hanging="143"/>
            </w:pPr>
            <w:r w:rsidRPr="008B709D">
              <w:t>Divide each of the 7 bars into fourths.  Each person gets a fourth from each bar, so each person gets 7/4.</w:t>
            </w:r>
            <w:r w:rsidRPr="008B709D">
              <w:br/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3" w:hanging="143"/>
            </w:pPr>
            <w:r w:rsidRPr="008B709D">
              <w:t xml:space="preserve"> Give everyone 1 bar.  Take ¼ of a bar from each of the 3 remaining bars. Give these 3 one quarter pieces to one person and then each of the ¾ bars to each of the remaining 3 people.</w:t>
            </w: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  <w:r w:rsidRPr="008B709D">
              <w:t>Each person gets 1 ¾.</w:t>
            </w:r>
          </w:p>
          <w:p w:rsidR="008460CA" w:rsidRPr="008B709D" w:rsidRDefault="008460CA" w:rsidP="008B709D">
            <w:pPr>
              <w:spacing w:after="0" w:line="240" w:lineRule="auto"/>
            </w:pPr>
          </w:p>
        </w:tc>
        <w:tc>
          <w:tcPr>
            <w:tcW w:w="3544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4" w:hanging="144"/>
            </w:pPr>
            <w:r w:rsidRPr="008B709D">
              <w:t xml:space="preserve">Distribute </w:t>
            </w:r>
            <w:r w:rsidRPr="008B709D">
              <w:rPr>
                <w:b/>
              </w:rPr>
              <w:t>Student Activity 1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4" w:hanging="144"/>
            </w:pPr>
            <w:r w:rsidRPr="008B709D">
              <w:t>Circulate to see what strategies students are coming up with.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4" w:hanging="144"/>
            </w:pPr>
            <w:r w:rsidRPr="008B709D">
              <w:t>When they have finished, ask groups with different strategies to present their strategies to the class so they all get to see the different viewpoints which are all valid.</w:t>
            </w:r>
          </w:p>
          <w:p w:rsidR="008460CA" w:rsidRPr="008B709D" w:rsidRDefault="008460CA" w:rsidP="008B709D">
            <w:pPr>
              <w:spacing w:after="0" w:line="240" w:lineRule="auto"/>
            </w:pP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4" w:hanging="144"/>
            </w:pPr>
            <w:r w:rsidRPr="008B709D">
              <w:t>Some students may say for the last 3 bars that it is 3 bars divided by 4, hence everyone gets ¾ of a bar – they should also explain this as in the third strategy.</w:t>
            </w:r>
          </w:p>
        </w:tc>
        <w:tc>
          <w:tcPr>
            <w:tcW w:w="3544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3" w:hanging="141"/>
            </w:pPr>
            <w:r w:rsidRPr="008B709D">
              <w:t>Are there many different strategies among the students?</w:t>
            </w:r>
          </w:p>
          <w:p w:rsidR="008460CA" w:rsidRPr="008B709D" w:rsidRDefault="008460CA" w:rsidP="008B709D">
            <w:pPr>
              <w:spacing w:after="0" w:line="240" w:lineRule="auto"/>
              <w:ind w:left="143" w:hanging="141"/>
            </w:pPr>
          </w:p>
          <w:p w:rsidR="008460CA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3" w:hanging="141"/>
            </w:pPr>
            <w:r w:rsidRPr="008B709D">
              <w:t>Are students relating fractions to division in the context of fair shares?</w:t>
            </w:r>
          </w:p>
          <w:p w:rsidR="00AB0B04" w:rsidRPr="008B709D" w:rsidRDefault="00AB0B04" w:rsidP="00AB0B04">
            <w:pPr>
              <w:spacing w:after="0" w:line="240" w:lineRule="auto"/>
            </w:pPr>
          </w:p>
          <w:p w:rsidR="00AB0B04" w:rsidRPr="002276B9" w:rsidRDefault="00AB0B04" w:rsidP="00AB0B04">
            <w:r w:rsidRPr="002276B9">
              <w:t>Are there many different ways to divide the 7 bars in fair shares between 4 people? We’ve shared this bar into parts, what do we call these parts? How many quarters are there in 1 bar? How would you split 9 bars among 4 people?</w:t>
            </w:r>
          </w:p>
          <w:p w:rsidR="008460CA" w:rsidRPr="008B709D" w:rsidRDefault="008460CA" w:rsidP="008B709D">
            <w:pPr>
              <w:spacing w:after="0" w:line="240" w:lineRule="auto"/>
            </w:pPr>
          </w:p>
          <w:p w:rsidR="008460CA" w:rsidRPr="008B709D" w:rsidRDefault="008460CA" w:rsidP="008B709D">
            <w:pPr>
              <w:spacing w:after="0" w:line="240" w:lineRule="auto"/>
            </w:pPr>
          </w:p>
          <w:p w:rsidR="008460CA" w:rsidRPr="008B709D" w:rsidRDefault="008460CA" w:rsidP="008B709D">
            <w:pPr>
              <w:spacing w:after="0" w:line="240" w:lineRule="auto"/>
            </w:pPr>
          </w:p>
        </w:tc>
      </w:tr>
      <w:tr w:rsidR="008460CA" w:rsidRPr="008B709D" w:rsidTr="008B709D">
        <w:trPr>
          <w:trHeight w:val="132"/>
        </w:trPr>
        <w:tc>
          <w:tcPr>
            <w:tcW w:w="3543" w:type="dxa"/>
          </w:tcPr>
          <w:p w:rsidR="008460CA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42"/>
            </w:pPr>
            <w:r w:rsidRPr="008B709D">
              <w:t>What does 7/4 mean?</w:t>
            </w:r>
          </w:p>
          <w:p w:rsidR="00AB0B04" w:rsidRPr="008B709D" w:rsidRDefault="00AB0B04" w:rsidP="00AB0B04">
            <w:pPr>
              <w:pStyle w:val="ListParagraph"/>
              <w:spacing w:after="0" w:line="240" w:lineRule="auto"/>
              <w:ind w:left="142"/>
            </w:pPr>
            <w:r w:rsidRPr="00580D0D">
              <w:rPr>
                <w:rFonts w:eastAsiaTheme="minorEastAsia"/>
                <w:color w:val="00B050"/>
              </w:rPr>
              <w:t xml:space="preserve">Shade </w:t>
            </w:r>
            <w:proofErr w:type="gramStart"/>
            <w:r w:rsidRPr="00580D0D">
              <w:rPr>
                <w:rFonts w:eastAsiaTheme="minorEastAsia"/>
                <w:color w:val="00B050"/>
              </w:rPr>
              <w:t xml:space="preserve">in </w:t>
            </w:r>
            <m:oMath>
              <w:proofErr w:type="gramEnd"/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B05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B050"/>
                    </w:rPr>
                    <m:t>4</m:t>
                  </m:r>
                </m:den>
              </m:f>
            </m:oMath>
            <w:r w:rsidRPr="00580D0D">
              <w:rPr>
                <w:rFonts w:eastAsiaTheme="minorEastAsia"/>
                <w:color w:val="00B050"/>
              </w:rPr>
              <w:t>.</w:t>
            </w:r>
          </w:p>
        </w:tc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3" w:hanging="143"/>
            </w:pPr>
            <w:r w:rsidRPr="008B709D">
              <w:t>7 equal parts, each of which is ¼ of a whole</w:t>
            </w:r>
          </w:p>
        </w:tc>
        <w:tc>
          <w:tcPr>
            <w:tcW w:w="3544" w:type="dxa"/>
            <w:vMerge w:val="restart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4" w:hanging="144"/>
            </w:pPr>
            <w:r w:rsidRPr="008B709D">
              <w:t xml:space="preserve">Ask different students from the class these 4 questions and ask them to use what they have just </w:t>
            </w:r>
            <w:r w:rsidRPr="008B709D">
              <w:lastRenderedPageBreak/>
              <w:t>done in partitioning in their explanations.</w:t>
            </w:r>
          </w:p>
        </w:tc>
        <w:tc>
          <w:tcPr>
            <w:tcW w:w="3544" w:type="dxa"/>
            <w:vMerge w:val="restart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3" w:hanging="141"/>
            </w:pPr>
            <w:r w:rsidRPr="008B709D">
              <w:lastRenderedPageBreak/>
              <w:t xml:space="preserve">By discussing the different strategies are students seeing that 7/4 = 1 ¾ (Recombining fractions) – </w:t>
            </w:r>
            <w:r w:rsidRPr="008B709D">
              <w:lastRenderedPageBreak/>
              <w:t>the equivalence between mixed numbers and improper or top heavy fractions?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3" w:hanging="141"/>
            </w:pPr>
            <w:r w:rsidRPr="008B709D">
              <w:t>Do students use the terms top heavy or improper fraction?</w:t>
            </w:r>
          </w:p>
          <w:p w:rsidR="008460CA" w:rsidRPr="008B709D" w:rsidRDefault="008460CA" w:rsidP="002276B9"/>
        </w:tc>
      </w:tr>
      <w:tr w:rsidR="008460CA" w:rsidRPr="008B709D" w:rsidTr="008B709D">
        <w:trPr>
          <w:trHeight w:val="132"/>
        </w:trPr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42"/>
            </w:pPr>
            <w:r w:rsidRPr="008B709D">
              <w:t xml:space="preserve">Why is 7/4 the same as 1 </w:t>
            </w:r>
            <w:proofErr w:type="gramStart"/>
            <w:r w:rsidRPr="008B709D">
              <w:t>¾ ?</w:t>
            </w:r>
            <w:proofErr w:type="gramEnd"/>
          </w:p>
        </w:tc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3" w:hanging="143"/>
            </w:pPr>
            <w:r w:rsidRPr="008B709D">
              <w:t>4 fourths = 1 unit + 3 fourths more</w:t>
            </w:r>
          </w:p>
        </w:tc>
        <w:tc>
          <w:tcPr>
            <w:tcW w:w="3544" w:type="dxa"/>
            <w:vMerge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4" w:hanging="144"/>
            </w:pPr>
          </w:p>
        </w:tc>
        <w:tc>
          <w:tcPr>
            <w:tcW w:w="3544" w:type="dxa"/>
            <w:vMerge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3" w:hanging="141"/>
            </w:pPr>
          </w:p>
        </w:tc>
      </w:tr>
      <w:tr w:rsidR="008460CA" w:rsidRPr="008B709D" w:rsidTr="008B709D">
        <w:trPr>
          <w:trHeight w:val="132"/>
        </w:trPr>
        <w:tc>
          <w:tcPr>
            <w:tcW w:w="3543" w:type="dxa"/>
          </w:tcPr>
          <w:p w:rsidR="008460CA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42"/>
            </w:pPr>
            <w:r w:rsidRPr="008B709D">
              <w:lastRenderedPageBreak/>
              <w:t>Some people convert 1 ¾ to an improper or top heavy fraction by multiplying 1 by 4 and adding 3.  Can you explain this?</w:t>
            </w:r>
          </w:p>
          <w:p w:rsidR="002276B9" w:rsidRPr="002276B9" w:rsidRDefault="002276B9" w:rsidP="002276B9">
            <w:pPr>
              <w:spacing w:after="0" w:line="240" w:lineRule="auto"/>
            </w:pPr>
          </w:p>
          <w:p w:rsidR="002276B9" w:rsidRPr="002276B9" w:rsidRDefault="002276B9" w:rsidP="002276B9">
            <w:pPr>
              <w:rPr>
                <w:rFonts w:eastAsiaTheme="minorEastAsia"/>
              </w:rPr>
            </w:pPr>
            <w:r w:rsidRPr="002276B9">
              <w:rPr>
                <w:rFonts w:eastAsiaTheme="minorEastAsia"/>
              </w:rPr>
              <w:t xml:space="preserve">If I have 7 bars and I split them into 4 equal parts how many 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2276B9">
              <w:rPr>
                <w:rFonts w:eastAsiaTheme="minorEastAsia"/>
              </w:rPr>
              <w:t xml:space="preserve">s will I have? What is 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2276B9">
              <w:rPr>
                <w:rFonts w:eastAsiaTheme="minorEastAsia"/>
              </w:rPr>
              <w:t xml:space="preserve"> equal to if it is written as a whole number and a fraction? What do top heavy fractions look like? Can you give me an example of a mixed number? Is there another name for top heavy fractions/Is there another name for improper fractions?</w:t>
            </w:r>
          </w:p>
          <w:p w:rsidR="002276B9" w:rsidRPr="008B709D" w:rsidRDefault="002276B9" w:rsidP="002276B9">
            <w:pPr>
              <w:spacing w:after="0" w:line="240" w:lineRule="auto"/>
            </w:pPr>
          </w:p>
        </w:tc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3" w:hanging="143"/>
            </w:pPr>
            <w:r w:rsidRPr="008B709D">
              <w:t xml:space="preserve">Multiply 1 by 4 to convert it to </w:t>
            </w:r>
            <w:proofErr w:type="gramStart"/>
            <w:r w:rsidRPr="008B709D">
              <w:t>quarters  giving</w:t>
            </w:r>
            <w:proofErr w:type="gramEnd"/>
            <w:r w:rsidRPr="008B709D">
              <w:t xml:space="preserve"> 4 quarters and add 3 quarters to 4 quarters  to give 7/4.</w:t>
            </w:r>
          </w:p>
        </w:tc>
        <w:tc>
          <w:tcPr>
            <w:tcW w:w="3544" w:type="dxa"/>
            <w:vMerge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4" w:hanging="144"/>
            </w:pPr>
          </w:p>
        </w:tc>
        <w:tc>
          <w:tcPr>
            <w:tcW w:w="3544" w:type="dxa"/>
            <w:vMerge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3" w:hanging="141"/>
            </w:pPr>
          </w:p>
        </w:tc>
      </w:tr>
      <w:tr w:rsidR="008460CA" w:rsidRPr="008B709D" w:rsidTr="008B709D">
        <w:trPr>
          <w:trHeight w:val="132"/>
        </w:trPr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42"/>
            </w:pPr>
            <w:r w:rsidRPr="008B709D">
              <w:lastRenderedPageBreak/>
              <w:t>Some people convert 7/4 to a mixed number by saying 4 goes into 7 once with 3 left over so 7/4 is 1 ¾.  Can you explain this?</w:t>
            </w:r>
          </w:p>
        </w:tc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3" w:hanging="143"/>
            </w:pPr>
            <w:r w:rsidRPr="008B709D">
              <w:t>How many 4 quarters in 7 quarters is got by dividing 4 into 7.  This gives us the number of whole units in 7/4 as every 4 makes a unit and then we have 3 quarters left over.</w:t>
            </w:r>
          </w:p>
        </w:tc>
        <w:tc>
          <w:tcPr>
            <w:tcW w:w="3544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4" w:hanging="144"/>
            </w:pPr>
          </w:p>
        </w:tc>
        <w:tc>
          <w:tcPr>
            <w:tcW w:w="3544" w:type="dxa"/>
            <w:vMerge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3" w:hanging="141"/>
            </w:pPr>
          </w:p>
        </w:tc>
      </w:tr>
      <w:tr w:rsidR="008460CA" w:rsidRPr="008B709D" w:rsidTr="008B709D">
        <w:trPr>
          <w:trHeight w:val="132"/>
        </w:trPr>
        <w:tc>
          <w:tcPr>
            <w:tcW w:w="3543" w:type="dxa"/>
          </w:tcPr>
          <w:p w:rsidR="008460CA" w:rsidRPr="008B709D" w:rsidRDefault="008460CA" w:rsidP="008B709D">
            <w:pPr>
              <w:spacing w:after="0" w:line="240" w:lineRule="auto"/>
              <w:rPr>
                <w:b/>
              </w:rPr>
            </w:pPr>
            <w:r w:rsidRPr="008B709D">
              <w:t xml:space="preserve"> </w:t>
            </w:r>
            <w:r w:rsidRPr="008B709D">
              <w:rPr>
                <w:b/>
              </w:rPr>
              <w:t>Student Activity 2a Time</w:t>
            </w:r>
            <w:r>
              <w:rPr>
                <w:b/>
              </w:rPr>
              <w:t>:</w:t>
            </w:r>
            <w:r w:rsidRPr="008B709D">
              <w:rPr>
                <w:b/>
              </w:rPr>
              <w:t xml:space="preserve"> 5 </w:t>
            </w:r>
            <w:proofErr w:type="spellStart"/>
            <w:r w:rsidRPr="008B709D">
              <w:rPr>
                <w:b/>
              </w:rPr>
              <w:t>mins</w:t>
            </w:r>
            <w:proofErr w:type="spellEnd"/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3" w:hanging="141"/>
            </w:pPr>
            <w:r w:rsidRPr="008B709D">
              <w:t>Workings in pairs solve the following problem:</w:t>
            </w:r>
          </w:p>
          <w:p w:rsidR="008460CA" w:rsidRDefault="008460CA" w:rsidP="008B709D">
            <w:pPr>
              <w:pStyle w:val="ListParagraph"/>
              <w:spacing w:after="0" w:line="240" w:lineRule="auto"/>
              <w:ind w:left="143"/>
            </w:pPr>
            <w:r w:rsidRPr="008B709D">
              <w:t>I invited 8 people (including myself) to my party but I only had three chocolate bars to share.  How much did each person get if they all had fair shares.</w:t>
            </w:r>
          </w:p>
          <w:p w:rsidR="002276B9" w:rsidRPr="002276B9" w:rsidRDefault="002276B9" w:rsidP="008B709D">
            <w:pPr>
              <w:pStyle w:val="ListParagraph"/>
              <w:spacing w:after="0" w:line="240" w:lineRule="auto"/>
              <w:ind w:left="143"/>
            </w:pPr>
            <w:r w:rsidRPr="002276B9">
              <w:t xml:space="preserve">Was this activity more or less difficult than the first? Why? Which is bigger,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2276B9">
              <w:rPr>
                <w:rFonts w:eastAsiaTheme="minorEastAsia"/>
              </w:rPr>
              <w:t xml:space="preserve"> </w:t>
            </w:r>
            <w:proofErr w:type="gramStart"/>
            <w:r w:rsidRPr="002276B9">
              <w:rPr>
                <w:rFonts w:eastAsiaTheme="minorEastAsia"/>
              </w:rPr>
              <w:t xml:space="preserve">or </w:t>
            </w:r>
            <m:oMath>
              <w:proofErr w:type="gramEnd"/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 w:rsidRPr="002276B9">
              <w:rPr>
                <w:rFonts w:eastAsiaTheme="minorEastAsia"/>
              </w:rPr>
              <w:t xml:space="preserve">? By how </w:t>
            </w:r>
            <w:r w:rsidRPr="002276B9">
              <w:rPr>
                <w:rFonts w:eastAsiaTheme="minorEastAsia"/>
              </w:rPr>
              <w:lastRenderedPageBreak/>
              <w:t xml:space="preserve">much is it bigger? Can we write 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2276B9">
              <w:rPr>
                <w:rFonts w:eastAsiaTheme="minorEastAsia"/>
              </w:rPr>
              <w:t xml:space="preserve"> as another fraction? If I have 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2276B9">
              <w:rPr>
                <w:rFonts w:eastAsiaTheme="minorEastAsia"/>
              </w:rPr>
              <w:t xml:space="preserve"> and 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 w:rsidRPr="002276B9">
              <w:rPr>
                <w:rFonts w:eastAsiaTheme="minorEastAsia"/>
              </w:rPr>
              <w:t xml:space="preserve"> how much in total do I have?</w:t>
            </w:r>
          </w:p>
        </w:tc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3" w:hanging="143"/>
            </w:pPr>
            <w:r w:rsidRPr="008B709D">
              <w:lastRenderedPageBreak/>
              <w:t xml:space="preserve">Divide the 3 bars in eights and give each person an eight from each of the 3 bars </w:t>
            </w: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  <w:r w:rsidRPr="008B709D">
              <w:t xml:space="preserve">Using symbols:   </w:t>
            </w:r>
            <w:r w:rsidRPr="008B709D">
              <w:rPr>
                <w:rFonts w:eastAsia="Times New Roman"/>
                <w:position w:val="-24"/>
              </w:rPr>
              <w:object w:dxaOrig="19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21.75pt" o:ole="">
                  <v:imagedata r:id="rId10" o:title=""/>
                </v:shape>
                <o:OLEObject Type="Embed" ProgID="Equation.DSMT4" ShapeID="_x0000_i1025" DrawAspect="Content" ObjectID="_1376473294" r:id="rId11"/>
              </w:objec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3" w:hanging="143"/>
            </w:pPr>
            <w:r w:rsidRPr="008B709D">
              <w:t xml:space="preserve"> Divide 2 bars into quarters giving each person ¼. Then divide the last bar into eights giving each person 1/8 of this bar. Altogether each person receives     ¼ + 1/8 = 3/8 </w:t>
            </w:r>
          </w:p>
        </w:tc>
        <w:tc>
          <w:tcPr>
            <w:tcW w:w="3544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4" w:hanging="144"/>
            </w:pPr>
            <w:r w:rsidRPr="008B709D">
              <w:t xml:space="preserve">Distribute </w:t>
            </w:r>
            <w:r w:rsidRPr="008B709D">
              <w:rPr>
                <w:b/>
              </w:rPr>
              <w:t>Student Activity 1</w:t>
            </w:r>
          </w:p>
          <w:p w:rsidR="008460CA" w:rsidRPr="008B709D" w:rsidRDefault="008460CA" w:rsidP="008B709D">
            <w:pPr>
              <w:spacing w:after="0" w:line="240" w:lineRule="auto"/>
            </w:pP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4" w:hanging="142"/>
            </w:pPr>
            <w:r w:rsidRPr="008B709D">
              <w:t xml:space="preserve">Teacher listens to students talking through the activity and is alert for any misconceptions.  </w:t>
            </w:r>
          </w:p>
          <w:p w:rsidR="008460CA" w:rsidRPr="008B709D" w:rsidRDefault="008460CA" w:rsidP="008B709D">
            <w:pPr>
              <w:pStyle w:val="ListParagraph"/>
              <w:spacing w:after="0" w:line="240" w:lineRule="auto"/>
            </w:pP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4" w:hanging="142"/>
            </w:pPr>
            <w:r w:rsidRPr="008B709D">
              <w:t>Different groups present their strategies.</w:t>
            </w:r>
          </w:p>
        </w:tc>
        <w:tc>
          <w:tcPr>
            <w:tcW w:w="3544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3" w:hanging="141"/>
            </w:pPr>
            <w:r w:rsidRPr="008B709D">
              <w:t xml:space="preserve">Has this been more difficult than the first task or are students comfortable with both tasks?  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3" w:hanging="141"/>
            </w:pPr>
            <w:r w:rsidRPr="008B709D">
              <w:t xml:space="preserve">Do students </w:t>
            </w:r>
            <w:r>
              <w:t>understand</w:t>
            </w:r>
            <w:r w:rsidRPr="008B709D">
              <w:t xml:space="preserve"> repeated addition represented as multiplication?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3" w:hanging="141"/>
            </w:pPr>
            <w:r w:rsidRPr="008B709D">
              <w:t>This will be an indication of whether they need other examples of this type or not.</w:t>
            </w:r>
          </w:p>
          <w:p w:rsidR="008460CA" w:rsidRDefault="008460CA" w:rsidP="008B70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3" w:hanging="141"/>
            </w:pPr>
            <w:r w:rsidRPr="008B709D">
              <w:t xml:space="preserve">Check if students understand that ¼ and 1/8 represent quantities </w:t>
            </w:r>
            <w:r w:rsidRPr="008B709D">
              <w:lastRenderedPageBreak/>
              <w:t>which have a relation to each other.</w:t>
            </w:r>
          </w:p>
          <w:p w:rsidR="008460CA" w:rsidRPr="000E7EEE" w:rsidRDefault="008460CA" w:rsidP="000E7EEE">
            <w:pPr>
              <w:rPr>
                <w:rFonts w:eastAsiaTheme="minorEastAsia"/>
                <w:color w:val="00B050"/>
              </w:rPr>
            </w:pPr>
          </w:p>
        </w:tc>
      </w:tr>
      <w:tr w:rsidR="008460CA" w:rsidRPr="008B709D" w:rsidTr="008B709D">
        <w:tc>
          <w:tcPr>
            <w:tcW w:w="3543" w:type="dxa"/>
          </w:tcPr>
          <w:p w:rsidR="008460CA" w:rsidRPr="008B709D" w:rsidRDefault="008460CA" w:rsidP="008B709D">
            <w:pPr>
              <w:spacing w:after="0" w:line="240" w:lineRule="auto"/>
              <w:rPr>
                <w:b/>
              </w:rPr>
            </w:pPr>
            <w:r w:rsidRPr="008B709D">
              <w:rPr>
                <w:b/>
              </w:rPr>
              <w:lastRenderedPageBreak/>
              <w:t xml:space="preserve">Student Activity 2b  Time: 5 </w:t>
            </w:r>
            <w:proofErr w:type="spellStart"/>
            <w:r w:rsidRPr="008B709D">
              <w:rPr>
                <w:b/>
              </w:rPr>
              <w:t>mins</w:t>
            </w:r>
            <w:proofErr w:type="spellEnd"/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42"/>
            </w:pPr>
            <w:r w:rsidRPr="008B709D">
              <w:t>After we had eaten I found 7 more chocolate bars. This time how much did each person get?</w:t>
            </w: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2" w:hanging="142"/>
            </w:pPr>
            <w:r w:rsidRPr="008B709D">
              <w:t xml:space="preserve">   How much chocolate had each person eaten altogether?</w:t>
            </w: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2" w:hanging="142"/>
            </w:pPr>
          </w:p>
          <w:p w:rsidR="008460CA" w:rsidRPr="008B709D" w:rsidRDefault="002276B9" w:rsidP="008B709D">
            <w:pPr>
              <w:pStyle w:val="ListParagraph"/>
              <w:spacing w:after="0" w:line="240" w:lineRule="auto"/>
              <w:ind w:left="142" w:hanging="142"/>
            </w:pPr>
            <w:r w:rsidRPr="002276B9">
              <w:rPr>
                <w:rFonts w:eastAsiaTheme="minorEastAsia"/>
              </w:rPr>
              <w:t xml:space="preserve">Draw a picture to show how you would </w:t>
            </w:r>
            <w:proofErr w:type="gramStart"/>
            <w:r w:rsidRPr="002276B9">
              <w:rPr>
                <w:rFonts w:eastAsiaTheme="minorEastAsia"/>
              </w:rPr>
              <w:t xml:space="preserve">add </w:t>
            </w:r>
            <m:oMath>
              <w:proofErr w:type="gramEnd"/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2+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4+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den>
                      </m:f>
                    </m:den>
                  </m:f>
                </m:den>
              </m:f>
            </m:oMath>
            <w:r w:rsidRPr="002276B9">
              <w:rPr>
                <w:rFonts w:eastAsiaTheme="minorEastAsia"/>
              </w:rPr>
              <w:t>.</w:t>
            </w: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2" w:hanging="142"/>
            </w:pPr>
          </w:p>
          <w:p w:rsidR="008460CA" w:rsidRPr="008B709D" w:rsidRDefault="008460CA" w:rsidP="008B709D">
            <w:pPr>
              <w:spacing w:after="0" w:line="240" w:lineRule="auto"/>
            </w:pPr>
          </w:p>
        </w:tc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3" w:hanging="143"/>
            </w:pPr>
            <w:r w:rsidRPr="008B709D">
              <w:t>Split 4 bars into halves and give each person ½. Split 2 bars into quarters and give each person ¼ and split last bar into eights and give each person 1/</w:t>
            </w:r>
            <w:proofErr w:type="gramStart"/>
            <w:r w:rsidRPr="008B709D">
              <w:t>8 .</w:t>
            </w:r>
            <w:proofErr w:type="gramEnd"/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 w:hanging="143"/>
            </w:pPr>
            <w:r w:rsidRPr="008B709D">
              <w:t xml:space="preserve">   Each person gets ½ + ¼ +1/8 = 7/8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3" w:hanging="143"/>
            </w:pPr>
            <w:r w:rsidRPr="008B709D">
              <w:t>Split each bar into eights and give each person 7/8.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3" w:hanging="143"/>
              <w:rPr>
                <w:b/>
              </w:rPr>
            </w:pPr>
            <w:r w:rsidRPr="008B709D">
              <w:rPr>
                <w:b/>
              </w:rPr>
              <w:t xml:space="preserve">Total chocolate eaten from 2a and 2b: </w:t>
            </w:r>
            <w:r w:rsidRPr="008B709D">
              <w:t xml:space="preserve">3/8 +7/8=10/8 bar = 1 1/4  </w:t>
            </w:r>
          </w:p>
        </w:tc>
        <w:tc>
          <w:tcPr>
            <w:tcW w:w="3544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4" w:hanging="144"/>
            </w:pPr>
            <w:r w:rsidRPr="008B709D">
              <w:t>Use paper folding with students who have difficulty with adding ½ +1/4 +1/8 of fraction strips – see sheet at the end of the lesson.</w:t>
            </w:r>
          </w:p>
        </w:tc>
        <w:tc>
          <w:tcPr>
            <w:tcW w:w="3544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3" w:hanging="141"/>
            </w:pPr>
            <w:r w:rsidRPr="008B709D">
              <w:t xml:space="preserve">Are students able to add ½ + ¼ +1/8 to get 7/8 without having to use calculators? </w:t>
            </w:r>
          </w:p>
          <w:p w:rsidR="008460CA" w:rsidRDefault="008460CA" w:rsidP="008B709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3" w:hanging="141"/>
            </w:pPr>
            <w:r w:rsidRPr="008B709D">
              <w:t>Have they mental pictures of converting them to a common denominator without actually having to write them down?</w:t>
            </w:r>
          </w:p>
          <w:p w:rsidR="000E7EEE" w:rsidRPr="002276B9" w:rsidRDefault="000E7EEE" w:rsidP="000E7EEE">
            <w:pPr>
              <w:pStyle w:val="ListParagraph"/>
              <w:spacing w:after="0" w:line="240" w:lineRule="auto"/>
              <w:ind w:left="143"/>
            </w:pPr>
          </w:p>
        </w:tc>
      </w:tr>
      <w:tr w:rsidR="008460CA" w:rsidRPr="008B709D" w:rsidTr="008B709D"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spacing w:after="0" w:line="240" w:lineRule="auto"/>
              <w:ind w:left="142"/>
              <w:rPr>
                <w:b/>
              </w:rPr>
            </w:pPr>
            <w:r w:rsidRPr="008B709D">
              <w:rPr>
                <w:b/>
              </w:rPr>
              <w:t>What is the unit?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42"/>
            </w:pPr>
            <w:r w:rsidRPr="008B709D">
              <w:t>Discuss and answer the following problem in pairs.</w:t>
            </w: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2"/>
            </w:pPr>
            <w:r w:rsidRPr="008B709D">
              <w:t>Jack has 2 pizzas – one Hawaiian and one cheese.  Each pizza is the same size and each is cut into 8 equal slices. Jack eats 2 slices of the Hawaiian and 1 slice of the cheese pizza.  Use this fact to write 3 different word problems about Jack’s pizza eating, one for each of the following answers.</w:t>
            </w: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2"/>
            </w:pPr>
            <w:r w:rsidRPr="008B709D">
              <w:t>a) 3</w:t>
            </w: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2"/>
            </w:pPr>
            <w:r w:rsidRPr="008B709D">
              <w:t>b) 3/8</w:t>
            </w:r>
          </w:p>
          <w:p w:rsidR="008460CA" w:rsidRDefault="008460CA" w:rsidP="008B709D">
            <w:pPr>
              <w:pStyle w:val="ListParagraph"/>
              <w:spacing w:after="0" w:line="240" w:lineRule="auto"/>
              <w:ind w:left="142"/>
            </w:pPr>
            <w:r w:rsidRPr="008B709D">
              <w:t>c) 3/16</w:t>
            </w:r>
          </w:p>
          <w:p w:rsidR="000E7EEE" w:rsidRPr="00580D0D" w:rsidRDefault="000E7EEE" w:rsidP="000E7EEE">
            <w:pPr>
              <w:rPr>
                <w:rFonts w:eastAsiaTheme="minorEastAsia"/>
                <w:color w:val="00B050"/>
              </w:rPr>
            </w:pPr>
            <w:r w:rsidRPr="00580D0D">
              <w:rPr>
                <w:rFonts w:eastAsiaTheme="minorEastAsia"/>
                <w:color w:val="00B050"/>
              </w:rPr>
              <w:t>.</w:t>
            </w:r>
          </w:p>
          <w:p w:rsidR="000E7EEE" w:rsidRPr="008B709D" w:rsidRDefault="000E7EEE" w:rsidP="008B709D">
            <w:pPr>
              <w:pStyle w:val="ListParagraph"/>
              <w:spacing w:after="0" w:line="240" w:lineRule="auto"/>
              <w:ind w:left="142"/>
            </w:pPr>
          </w:p>
        </w:tc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3" w:hanging="143"/>
            </w:pPr>
            <w:r w:rsidRPr="008B709D">
              <w:t>a) How many slices of pizza did Jack eat? A slice is the whole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3" w:hanging="143"/>
            </w:pPr>
            <w:r w:rsidRPr="008B709D">
              <w:t>b) What fraction of a pizza did Jack eat? A pizza is the whole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3" w:hanging="143"/>
            </w:pPr>
            <w:r w:rsidRPr="008B709D">
              <w:t>c) What fraction of the 2 pizzas did Jack eat? 2 pizzas represent the whole.</w:t>
            </w:r>
          </w:p>
        </w:tc>
        <w:tc>
          <w:tcPr>
            <w:tcW w:w="3544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4" w:hanging="144"/>
            </w:pPr>
            <w:r w:rsidRPr="008B709D">
              <w:t xml:space="preserve"> Draw the 2 pizzas on the board and divide each into 8 equal parts.  Write the 3 answers underneath.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4" w:hanging="144"/>
            </w:pPr>
            <w:r w:rsidRPr="008B709D">
              <w:t>Circulate and listen to students’ discussions.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4" w:hanging="144"/>
            </w:pPr>
            <w:r w:rsidRPr="008B709D">
              <w:t>Ask a couple of groups to report back and justify their answers.</w:t>
            </w:r>
          </w:p>
          <w:p w:rsidR="008460CA" w:rsidRPr="008B709D" w:rsidRDefault="008460CA" w:rsidP="008B709D">
            <w:pPr>
              <w:spacing w:after="0" w:line="240" w:lineRule="auto"/>
            </w:pPr>
          </w:p>
        </w:tc>
        <w:tc>
          <w:tcPr>
            <w:tcW w:w="3544" w:type="dxa"/>
          </w:tcPr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</w:p>
          <w:p w:rsidR="008460CA" w:rsidRPr="008B709D" w:rsidRDefault="008460CA" w:rsidP="008B709D">
            <w:pPr>
              <w:pStyle w:val="ListParagraph"/>
              <w:spacing w:after="0" w:line="240" w:lineRule="auto"/>
              <w:ind w:left="143"/>
            </w:pPr>
          </w:p>
          <w:p w:rsidR="008460CA" w:rsidRDefault="008460CA" w:rsidP="008B709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3" w:hanging="141"/>
            </w:pPr>
            <w:r w:rsidRPr="008B709D">
              <w:t xml:space="preserve">Do students see the that the 3 questions refers to 3 different wholes a) a slice b) a pizza c) 2 </w:t>
            </w:r>
            <w:proofErr w:type="gramStart"/>
            <w:r w:rsidRPr="008B709D">
              <w:t>pizzas ?</w:t>
            </w:r>
            <w:proofErr w:type="gramEnd"/>
          </w:p>
          <w:p w:rsidR="000E7EEE" w:rsidRPr="008B709D" w:rsidRDefault="000E7EEE" w:rsidP="002276B9"/>
        </w:tc>
      </w:tr>
      <w:tr w:rsidR="008460CA" w:rsidRPr="008B709D" w:rsidTr="008B709D"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spacing w:after="0" w:line="240" w:lineRule="auto"/>
              <w:ind w:left="142"/>
            </w:pPr>
            <w:r w:rsidRPr="008B709D">
              <w:rPr>
                <w:b/>
              </w:rPr>
              <w:t xml:space="preserve">Homework : </w:t>
            </w:r>
            <w:r w:rsidRPr="008B709D">
              <w:t xml:space="preserve">Student Activity 3 – </w:t>
            </w:r>
            <w:r w:rsidRPr="008B709D">
              <w:lastRenderedPageBreak/>
              <w:t>Do in your copies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42"/>
            </w:pPr>
            <w:r w:rsidRPr="008B709D">
              <w:t>Divide 14 bars of chocolate among 8 people.</w:t>
            </w:r>
          </w:p>
        </w:tc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3" w:hanging="143"/>
            </w:pPr>
            <w:r w:rsidRPr="008B709D">
              <w:lastRenderedPageBreak/>
              <w:t>Give each person a full bar.</w:t>
            </w:r>
            <w:r w:rsidRPr="008B709D">
              <w:br/>
            </w:r>
            <w:r w:rsidRPr="008B709D">
              <w:lastRenderedPageBreak/>
              <w:t xml:space="preserve">There are 6 left over. Divide 4 of these in half and give each person </w:t>
            </w:r>
            <w:proofErr w:type="gramStart"/>
            <w:r w:rsidRPr="008B709D">
              <w:t>½ .</w:t>
            </w:r>
            <w:proofErr w:type="gramEnd"/>
            <w:r w:rsidRPr="008B709D">
              <w:br/>
              <w:t xml:space="preserve">Divide the last 2 into quarters and give each person ¼.  Each now gets 1+1/2 + ¼ = 1 ¾ 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3" w:hanging="143"/>
            </w:pPr>
            <w:r w:rsidRPr="008B709D">
              <w:t xml:space="preserve">Divide every bar into 8 parts and give each person 1/8 from each of 14 bars.  Every 8 eights is 1. Each person gets 1 and 6/8 = 1 </w:t>
            </w:r>
            <w:proofErr w:type="gramStart"/>
            <w:r w:rsidRPr="008B709D">
              <w:t>¾ .</w:t>
            </w:r>
            <w:proofErr w:type="gramEnd"/>
          </w:p>
        </w:tc>
        <w:tc>
          <w:tcPr>
            <w:tcW w:w="3544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4" w:hanging="144"/>
            </w:pPr>
            <w:r w:rsidRPr="008B709D">
              <w:lastRenderedPageBreak/>
              <w:t xml:space="preserve">This will be corrected next day or </w:t>
            </w:r>
            <w:r w:rsidRPr="008B709D">
              <w:lastRenderedPageBreak/>
              <w:t>students who have moved ahead can do this in class.</w:t>
            </w:r>
          </w:p>
        </w:tc>
        <w:tc>
          <w:tcPr>
            <w:tcW w:w="3544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3" w:hanging="141"/>
            </w:pPr>
            <w:r w:rsidRPr="008B709D">
              <w:lastRenderedPageBreak/>
              <w:t xml:space="preserve">Do students see that when they get </w:t>
            </w:r>
            <w:r w:rsidRPr="008B709D">
              <w:lastRenderedPageBreak/>
              <w:t>1 ¾ they get 7/4?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3" w:hanging="141"/>
            </w:pPr>
            <w:r w:rsidRPr="008B709D">
              <w:t xml:space="preserve">Do students see that in the second </w:t>
            </w:r>
            <w:r>
              <w:t xml:space="preserve">method </w:t>
            </w:r>
            <w:r w:rsidRPr="008B709D">
              <w:t>they have 14 lots of 1/8 reinforcing the idea of multiplication as repeated addition?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3" w:hanging="141"/>
            </w:pPr>
            <w:r w:rsidRPr="008B709D">
              <w:t xml:space="preserve">Can students recombine 14/8 to give 1 </w:t>
            </w:r>
            <w:proofErr w:type="gramStart"/>
            <w:r w:rsidRPr="008B709D">
              <w:t>¾ ?</w:t>
            </w:r>
            <w:proofErr w:type="gramEnd"/>
          </w:p>
          <w:p w:rsidR="00C06AA7" w:rsidRPr="008B709D" w:rsidRDefault="008460CA" w:rsidP="00C06AA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3" w:hanging="141"/>
            </w:pPr>
            <w:r w:rsidRPr="008B709D">
              <w:t xml:space="preserve">Are students using ideas of equivalent fractions 6/8 = </w:t>
            </w:r>
            <w:proofErr w:type="gramStart"/>
            <w:r w:rsidRPr="008B709D">
              <w:t>¾ ?</w:t>
            </w:r>
            <w:proofErr w:type="gramEnd"/>
          </w:p>
        </w:tc>
      </w:tr>
      <w:tr w:rsidR="008460CA" w:rsidRPr="008B709D" w:rsidTr="008B709D"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42"/>
            </w:pPr>
            <w:r w:rsidRPr="008B709D">
              <w:lastRenderedPageBreak/>
              <w:t>Write down at least 3 things you learned about fractions today.</w:t>
            </w:r>
          </w:p>
        </w:tc>
        <w:tc>
          <w:tcPr>
            <w:tcW w:w="3543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8B709D">
              <w:t>When we partition a unit each part must be the same size – unit fractions involve fair sharing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8B709D">
              <w:t>Mixed numbers are formed by recombining equal parts into whole and counting how many parts are left over.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8B709D">
              <w:t>The whole can change in different parts of a question as in the pizza problem.</w:t>
            </w:r>
          </w:p>
          <w:p w:rsidR="008460CA" w:rsidRPr="008B709D" w:rsidRDefault="008460CA" w:rsidP="008B709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8B709D">
              <w:t>The denominator of a fraction is the number of equal parts the whole is divided into and the numerator counts how many of those equal parts we have in a particular case.</w:t>
            </w:r>
          </w:p>
        </w:tc>
        <w:tc>
          <w:tcPr>
            <w:tcW w:w="3544" w:type="dxa"/>
          </w:tcPr>
          <w:p w:rsidR="008460CA" w:rsidRPr="008B709D" w:rsidRDefault="008460CA" w:rsidP="008B709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4" w:hanging="144"/>
            </w:pPr>
            <w:r w:rsidRPr="008B709D">
              <w:t>Ask different students to input what they have learned and perhaps use what you heard in circulating during activities to remind students of what they discovered themselves.</w:t>
            </w:r>
          </w:p>
        </w:tc>
        <w:tc>
          <w:tcPr>
            <w:tcW w:w="3544" w:type="dxa"/>
          </w:tcPr>
          <w:p w:rsidR="00C06AA7" w:rsidRDefault="008460CA" w:rsidP="00C06AA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3" w:hanging="141"/>
            </w:pPr>
            <w:r w:rsidRPr="008B709D">
              <w:t>Are students clear on the role of the numerator and denominator</w:t>
            </w:r>
            <w:r>
              <w:t>?</w:t>
            </w:r>
            <w:r w:rsidRPr="008B709D">
              <w:t xml:space="preserve"> </w:t>
            </w:r>
            <w:r>
              <w:t>Do they understand</w:t>
            </w:r>
            <w:r w:rsidRPr="008B709D">
              <w:t xml:space="preserve"> how the algorithm for converting mixed numbers to top heavy fractions and vice versa</w:t>
            </w:r>
            <w:r>
              <w:t xml:space="preserve"> works? Do they understand</w:t>
            </w:r>
            <w:r w:rsidRPr="008B709D">
              <w:t xml:space="preserve"> the vital role of identifying the “whole” in any given question on fractions?</w:t>
            </w:r>
          </w:p>
          <w:p w:rsidR="00C06AA7" w:rsidRPr="008B709D" w:rsidRDefault="00C06AA7" w:rsidP="002276B9">
            <w:pPr>
              <w:pStyle w:val="ListParagraph"/>
              <w:spacing w:after="0" w:line="240" w:lineRule="auto"/>
              <w:ind w:left="143"/>
            </w:pPr>
            <w:r w:rsidRPr="00C06AA7">
              <w:rPr>
                <w:rFonts w:eastAsiaTheme="minorEastAsia"/>
                <w:color w:val="00B050"/>
              </w:rPr>
              <w:t xml:space="preserve"> </w:t>
            </w:r>
          </w:p>
        </w:tc>
      </w:tr>
    </w:tbl>
    <w:p w:rsidR="008460CA" w:rsidRDefault="008460CA"/>
    <w:p w:rsidR="008460CA" w:rsidRPr="00514FB9" w:rsidRDefault="008460CA">
      <w:pPr>
        <w:rPr>
          <w:b/>
        </w:rPr>
      </w:pPr>
      <w:proofErr w:type="gramStart"/>
      <w:r>
        <w:rPr>
          <w:b/>
        </w:rPr>
        <w:t>Homework :</w:t>
      </w:r>
      <w:proofErr w:type="gramEnd"/>
      <w:r>
        <w:rPr>
          <w:b/>
        </w:rPr>
        <w:t xml:space="preserve">    14 bars divided equally among 8 people  - using pictures, words and arithmetic sentences</w:t>
      </w:r>
    </w:p>
    <w:p w:rsidR="008460CA" w:rsidRDefault="008460CA"/>
    <w:p w:rsidR="008460CA" w:rsidRDefault="008460CA"/>
    <w:p w:rsidR="008460CA" w:rsidRDefault="008460CA">
      <w:pPr>
        <w:sectPr w:rsidR="008460CA" w:rsidSect="00DB7E43">
          <w:pgSz w:w="16838" w:h="11906" w:orient="landscape"/>
          <w:pgMar w:top="993" w:right="1440" w:bottom="1440" w:left="1440" w:header="709" w:footer="709" w:gutter="0"/>
          <w:cols w:space="708"/>
          <w:docGrid w:linePitch="360"/>
        </w:sectPr>
      </w:pPr>
    </w:p>
    <w:p w:rsidR="008460CA" w:rsidRPr="00514FB9" w:rsidRDefault="001D7874">
      <w:pPr>
        <w:rPr>
          <w:b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-438150</wp:posOffset>
            </wp:positionV>
            <wp:extent cx="619125" cy="742950"/>
            <wp:effectExtent l="19050" t="0" r="9525" b="0"/>
            <wp:wrapNone/>
            <wp:docPr id="18" name="Picture 2" descr="http://tbn1.google.com/images?q=tbn:BHxxixOuSJIvyM:http://www.chocablog.com/wp-content/uploads/2008/04/m-and-s-organic-rose-chocolate-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1.google.com/images?q=tbn:BHxxixOuSJIvyM:http://www.chocablog.com/wp-content/uploads/2008/04/m-and-s-organic-rose-chocolate-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0CA" w:rsidRPr="00514FB9">
        <w:rPr>
          <w:b/>
        </w:rPr>
        <w:t>Student Activity 1</w:t>
      </w:r>
      <w:r w:rsidR="008460CA">
        <w:rPr>
          <w:b/>
        </w:rPr>
        <w:t>: Divide 7 bars</w:t>
      </w:r>
      <w:r w:rsidR="008460CA" w:rsidRPr="00514FB9">
        <w:rPr>
          <w:b/>
        </w:rPr>
        <w:t xml:space="preserve"> </w:t>
      </w:r>
      <w:r w:rsidR="008460CA">
        <w:rPr>
          <w:b/>
        </w:rPr>
        <w:t xml:space="preserve">equally /fairly </w:t>
      </w:r>
      <w:r w:rsidR="008460CA" w:rsidRPr="00514FB9">
        <w:rPr>
          <w:b/>
        </w:rPr>
        <w:t>among 4 people</w:t>
      </w:r>
      <w:r w:rsidR="008460CA">
        <w:rPr>
          <w:b/>
        </w:rPr>
        <w:t xml:space="preserve">  </w:t>
      </w:r>
    </w:p>
    <w:p w:rsidR="008460CA" w:rsidRDefault="004F50C8">
      <w:r>
        <w:rPr>
          <w:noProof/>
          <w:lang w:eastAsia="en-IE"/>
        </w:rPr>
        <w:pict>
          <v:rect id="_x0000_s1043" style="position:absolute;margin-left:409.5pt;margin-top:5.3pt;width:54pt;height:72.75pt;z-index:251653632"/>
        </w:pict>
      </w:r>
      <w:r>
        <w:rPr>
          <w:noProof/>
          <w:lang w:eastAsia="en-IE"/>
        </w:rPr>
        <w:pict>
          <v:rect id="_x0000_s1044" style="position:absolute;margin-left:339pt;margin-top:5.3pt;width:54pt;height:72.75pt;z-index:251652608"/>
        </w:pict>
      </w:r>
      <w:r>
        <w:rPr>
          <w:noProof/>
          <w:lang w:eastAsia="en-IE"/>
        </w:rPr>
        <w:pict>
          <v:rect id="_x0000_s1045" style="position:absolute;margin-left:273pt;margin-top:5.3pt;width:54pt;height:72.75pt;z-index:251651584"/>
        </w:pict>
      </w:r>
      <w:r>
        <w:rPr>
          <w:noProof/>
          <w:lang w:eastAsia="en-IE"/>
        </w:rPr>
        <w:pict>
          <v:rect id="_x0000_s1046" style="position:absolute;margin-left:204pt;margin-top:5.3pt;width:54pt;height:72.75pt;z-index:251650560"/>
        </w:pict>
      </w:r>
      <w:r>
        <w:rPr>
          <w:noProof/>
          <w:lang w:eastAsia="en-IE"/>
        </w:rPr>
        <w:pict>
          <v:rect id="_x0000_s1047" style="position:absolute;margin-left:136.5pt;margin-top:5.3pt;width:54pt;height:72.75pt;z-index:251649536"/>
        </w:pict>
      </w:r>
      <w:r>
        <w:rPr>
          <w:noProof/>
          <w:lang w:eastAsia="en-IE"/>
        </w:rPr>
        <w:pict>
          <v:rect id="_x0000_s1048" style="position:absolute;margin-left:67.5pt;margin-top:5.3pt;width:54pt;height:72.75pt;z-index:251648512"/>
        </w:pict>
      </w:r>
      <w:r>
        <w:rPr>
          <w:noProof/>
          <w:lang w:eastAsia="en-IE"/>
        </w:rPr>
        <w:pict>
          <v:rect id="_x0000_s1049" style="position:absolute;margin-left:1.5pt;margin-top:5.3pt;width:54pt;height:72.75pt;z-index:251647488"/>
        </w:pict>
      </w:r>
    </w:p>
    <w:p w:rsidR="008460CA" w:rsidRDefault="008460CA"/>
    <w:p w:rsidR="008460CA" w:rsidRDefault="008460CA"/>
    <w:p w:rsidR="008460CA" w:rsidRDefault="008460CA"/>
    <w:p w:rsidR="008460CA" w:rsidRDefault="008460CA">
      <w:r>
        <w:t>Describe how you did this.</w:t>
      </w:r>
    </w:p>
    <w:p w:rsidR="008460CA" w:rsidRDefault="008460CA"/>
    <w:p w:rsidR="008460CA" w:rsidRDefault="008460CA"/>
    <w:p w:rsidR="008460CA" w:rsidRDefault="001D7874">
      <w:r>
        <w:rPr>
          <w:noProof/>
          <w:lang w:eastAsia="en-I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93980</wp:posOffset>
            </wp:positionV>
            <wp:extent cx="1104900" cy="514350"/>
            <wp:effectExtent l="0" t="19050" r="0" b="0"/>
            <wp:wrapNone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-1227554">
                      <a:off x="0" y="0"/>
                      <a:ext cx="11049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0CA" w:rsidRPr="00AD6C7B" w:rsidRDefault="008460CA" w:rsidP="00F81E1D">
      <w:r w:rsidRPr="00F814C2">
        <w:rPr>
          <w:b/>
        </w:rPr>
        <w:t xml:space="preserve">Student Activity 2a – </w:t>
      </w:r>
      <w:r>
        <w:rPr>
          <w:b/>
        </w:rPr>
        <w:t>Divide 3</w:t>
      </w:r>
      <w:r w:rsidRPr="00F814C2">
        <w:rPr>
          <w:b/>
        </w:rPr>
        <w:t xml:space="preserve"> bars </w:t>
      </w:r>
      <w:r>
        <w:rPr>
          <w:b/>
        </w:rPr>
        <w:t>equally among 8</w:t>
      </w:r>
      <w:r w:rsidRPr="00F814C2">
        <w:rPr>
          <w:b/>
        </w:rPr>
        <w:t xml:space="preserve"> people</w:t>
      </w:r>
    </w:p>
    <w:p w:rsidR="008460CA" w:rsidRDefault="004F50C8" w:rsidP="00F81E1D">
      <w:r>
        <w:rPr>
          <w:noProof/>
          <w:lang w:eastAsia="en-IE"/>
        </w:rPr>
        <w:pict>
          <v:rect id="_x0000_s1051" style="position:absolute;margin-left:169.5pt;margin-top:2.25pt;width:54pt;height:72.75pt;z-index:251655680"/>
        </w:pict>
      </w:r>
      <w:r>
        <w:rPr>
          <w:noProof/>
          <w:lang w:eastAsia="en-IE"/>
        </w:rPr>
        <w:pict>
          <v:rect id="_x0000_s1052" style="position:absolute;margin-left:91.5pt;margin-top:2.25pt;width:54pt;height:72.75pt;z-index:251654656"/>
        </w:pict>
      </w:r>
      <w:r>
        <w:rPr>
          <w:noProof/>
          <w:lang w:eastAsia="en-IE"/>
        </w:rPr>
        <w:pict>
          <v:rect id="_x0000_s1053" style="position:absolute;margin-left:13.5pt;margin-top:2.25pt;width:54pt;height:72.75pt;z-index:251664896"/>
        </w:pict>
      </w:r>
    </w:p>
    <w:p w:rsidR="008460CA" w:rsidRDefault="008460CA" w:rsidP="00F81E1D"/>
    <w:p w:rsidR="008460CA" w:rsidRDefault="008460CA" w:rsidP="00F81E1D"/>
    <w:p w:rsidR="008460CA" w:rsidRDefault="008460CA" w:rsidP="00F81E1D">
      <w:r>
        <w:t>Describe how you did this:</w:t>
      </w:r>
    </w:p>
    <w:p w:rsidR="008460CA" w:rsidRDefault="008460CA" w:rsidP="00F81E1D"/>
    <w:p w:rsidR="008460CA" w:rsidRDefault="008460CA" w:rsidP="00F81E1D"/>
    <w:p w:rsidR="008460CA" w:rsidRDefault="001D7874" w:rsidP="00F81E1D">
      <w:r>
        <w:rPr>
          <w:noProof/>
          <w:lang w:eastAsia="en-I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107315</wp:posOffset>
            </wp:positionV>
            <wp:extent cx="1104900" cy="514350"/>
            <wp:effectExtent l="0" t="1905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-1227554">
                      <a:off x="0" y="0"/>
                      <a:ext cx="11049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0CA" w:rsidRDefault="008460CA" w:rsidP="00F81E1D">
      <w:pPr>
        <w:rPr>
          <w:b/>
        </w:rPr>
      </w:pPr>
    </w:p>
    <w:p w:rsidR="008460CA" w:rsidRPr="00F814C2" w:rsidRDefault="004F50C8" w:rsidP="00F81E1D">
      <w:pPr>
        <w:rPr>
          <w:b/>
        </w:rPr>
      </w:pPr>
      <w:r w:rsidRPr="004F50C8">
        <w:rPr>
          <w:noProof/>
          <w:lang w:eastAsia="en-IE"/>
        </w:rPr>
        <w:pict>
          <v:rect id="_x0000_s1055" style="position:absolute;margin-left:429.75pt;margin-top:16.95pt;width:54pt;height:72.75pt;z-index:251662848"/>
        </w:pict>
      </w:r>
      <w:r w:rsidRPr="004F50C8">
        <w:rPr>
          <w:noProof/>
          <w:lang w:eastAsia="en-IE"/>
        </w:rPr>
        <w:pict>
          <v:rect id="_x0000_s1056" style="position:absolute;margin-left:361.5pt;margin-top:16.95pt;width:54pt;height:72.75pt;z-index:251661824"/>
        </w:pict>
      </w:r>
      <w:r w:rsidRPr="004F50C8">
        <w:rPr>
          <w:noProof/>
          <w:lang w:eastAsia="en-IE"/>
        </w:rPr>
        <w:pict>
          <v:rect id="_x0000_s1057" style="position:absolute;margin-left:295.5pt;margin-top:16.95pt;width:54pt;height:72.75pt;z-index:251660800"/>
        </w:pict>
      </w:r>
      <w:r w:rsidRPr="004F50C8">
        <w:rPr>
          <w:noProof/>
          <w:lang w:eastAsia="en-IE"/>
        </w:rPr>
        <w:pict>
          <v:rect id="_x0000_s1058" style="position:absolute;margin-left:223.5pt;margin-top:16.95pt;width:54pt;height:72.75pt;z-index:251659776"/>
        </w:pict>
      </w:r>
      <w:r w:rsidRPr="004F50C8">
        <w:rPr>
          <w:noProof/>
          <w:lang w:eastAsia="en-IE"/>
        </w:rPr>
        <w:pict>
          <v:rect id="_x0000_s1059" style="position:absolute;margin-left:157.5pt;margin-top:16.95pt;width:54pt;height:72.75pt;z-index:251658752"/>
        </w:pict>
      </w:r>
      <w:r w:rsidRPr="004F50C8">
        <w:rPr>
          <w:noProof/>
          <w:lang w:eastAsia="en-IE"/>
        </w:rPr>
        <w:pict>
          <v:rect id="_x0000_s1060" style="position:absolute;margin-left:91.5pt;margin-top:16.95pt;width:54pt;height:72.75pt;z-index:251657728"/>
        </w:pict>
      </w:r>
      <w:r w:rsidRPr="004F50C8">
        <w:rPr>
          <w:noProof/>
          <w:lang w:eastAsia="en-IE"/>
        </w:rPr>
        <w:pict>
          <v:rect id="_x0000_s1061" style="position:absolute;margin-left:20.25pt;margin-top:16.95pt;width:54pt;height:72.75pt;z-index:251656704"/>
        </w:pict>
      </w:r>
      <w:r w:rsidR="008460CA" w:rsidRPr="00F814C2">
        <w:rPr>
          <w:b/>
        </w:rPr>
        <w:t xml:space="preserve">Student Activity 2b – </w:t>
      </w:r>
      <w:r w:rsidR="008460CA">
        <w:rPr>
          <w:b/>
        </w:rPr>
        <w:t xml:space="preserve">Divide </w:t>
      </w:r>
      <w:r w:rsidR="008460CA" w:rsidRPr="00F814C2">
        <w:rPr>
          <w:b/>
        </w:rPr>
        <w:t xml:space="preserve">7 bars </w:t>
      </w:r>
      <w:r w:rsidR="008460CA">
        <w:rPr>
          <w:b/>
        </w:rPr>
        <w:t>equally among 8 people – Describe how to do this</w:t>
      </w:r>
      <w:r w:rsidR="008460CA" w:rsidRPr="00F814C2">
        <w:rPr>
          <w:b/>
        </w:rPr>
        <w:t xml:space="preserve">? </w:t>
      </w:r>
    </w:p>
    <w:p w:rsidR="008460CA" w:rsidRDefault="008460CA" w:rsidP="00F81E1D"/>
    <w:p w:rsidR="008460CA" w:rsidRDefault="008460CA" w:rsidP="00F81E1D"/>
    <w:p w:rsidR="008460CA" w:rsidRDefault="008460CA" w:rsidP="00F81E1D"/>
    <w:p w:rsidR="008460CA" w:rsidRDefault="008460CA" w:rsidP="00F81E1D"/>
    <w:p w:rsidR="008460CA" w:rsidRDefault="008460CA"/>
    <w:p w:rsidR="008460CA" w:rsidRDefault="008460CA"/>
    <w:p w:rsidR="008460CA" w:rsidRDefault="008460CA">
      <w:r>
        <w:t>How many bars altogether have the 8 people got from 2a and 2b?</w:t>
      </w:r>
    </w:p>
    <w:sectPr w:rsidR="008460CA" w:rsidSect="004B6A7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51" w:rsidRDefault="00184651" w:rsidP="0053157B">
      <w:pPr>
        <w:spacing w:after="0" w:line="240" w:lineRule="auto"/>
      </w:pPr>
      <w:r>
        <w:separator/>
      </w:r>
    </w:p>
  </w:endnote>
  <w:endnote w:type="continuationSeparator" w:id="0">
    <w:p w:rsidR="00184651" w:rsidRDefault="00184651" w:rsidP="0053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CA" w:rsidRDefault="008460CA" w:rsidP="009379CD">
    <w:pPr>
      <w:pStyle w:val="Footer"/>
    </w:pPr>
    <w:proofErr w:type="gramStart"/>
    <w:r w:rsidRPr="005456A8">
      <w:rPr>
        <w:rFonts w:ascii="Cambria" w:hAnsi="Cambria"/>
        <w:sz w:val="24"/>
      </w:rPr>
      <w:t>Draft</w:t>
    </w:r>
    <w:r>
      <w:rPr>
        <w:rFonts w:ascii="Cambria" w:hAnsi="Cambria"/>
      </w:rPr>
      <w:t xml:space="preserve">  01</w:t>
    </w:r>
    <w:proofErr w:type="gramEnd"/>
    <w:r>
      <w:rPr>
        <w:rFonts w:ascii="Cambria" w:hAnsi="Cambria"/>
      </w:rPr>
      <w:t xml:space="preserve">                                          © </w:t>
    </w:r>
    <w:r w:rsidR="001E4855">
      <w:rPr>
        <w:rFonts w:ascii="Cambria" w:hAnsi="Cambria"/>
      </w:rPr>
      <w:t xml:space="preserve">Created by Teachers Locally </w:t>
    </w:r>
    <w:r>
      <w:t xml:space="preserve">Page </w:t>
    </w:r>
    <w:r w:rsidR="004F50C8">
      <w:rPr>
        <w:b/>
      </w:rPr>
      <w:fldChar w:fldCharType="begin"/>
    </w:r>
    <w:r>
      <w:rPr>
        <w:b/>
      </w:rPr>
      <w:instrText xml:space="preserve"> PAGE </w:instrText>
    </w:r>
    <w:r w:rsidR="004F50C8">
      <w:rPr>
        <w:b/>
      </w:rPr>
      <w:fldChar w:fldCharType="separate"/>
    </w:r>
    <w:r w:rsidR="000512B5">
      <w:rPr>
        <w:b/>
        <w:noProof/>
      </w:rPr>
      <w:t>1</w:t>
    </w:r>
    <w:r w:rsidR="004F50C8">
      <w:rPr>
        <w:b/>
      </w:rPr>
      <w:fldChar w:fldCharType="end"/>
    </w:r>
    <w:r>
      <w:t xml:space="preserve"> of </w:t>
    </w:r>
    <w:r w:rsidR="004F50C8">
      <w:rPr>
        <w:b/>
      </w:rPr>
      <w:fldChar w:fldCharType="begin"/>
    </w:r>
    <w:r>
      <w:rPr>
        <w:b/>
      </w:rPr>
      <w:instrText xml:space="preserve"> NUMPAGES  </w:instrText>
    </w:r>
    <w:r w:rsidR="004F50C8">
      <w:rPr>
        <w:b/>
      </w:rPr>
      <w:fldChar w:fldCharType="separate"/>
    </w:r>
    <w:r w:rsidR="000512B5">
      <w:rPr>
        <w:b/>
        <w:noProof/>
      </w:rPr>
      <w:t>8</w:t>
    </w:r>
    <w:r w:rsidR="004F50C8">
      <w:rPr>
        <w:b/>
      </w:rPr>
      <w:fldChar w:fldCharType="end"/>
    </w:r>
  </w:p>
  <w:p w:rsidR="008460CA" w:rsidRDefault="008460CA">
    <w:pPr>
      <w:pStyle w:val="Footer"/>
    </w:pPr>
  </w:p>
  <w:p w:rsidR="008460CA" w:rsidRDefault="00846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51" w:rsidRDefault="00184651" w:rsidP="0053157B">
      <w:pPr>
        <w:spacing w:after="0" w:line="240" w:lineRule="auto"/>
      </w:pPr>
      <w:r>
        <w:separator/>
      </w:r>
    </w:p>
  </w:footnote>
  <w:footnote w:type="continuationSeparator" w:id="0">
    <w:p w:rsidR="00184651" w:rsidRDefault="00184651" w:rsidP="0053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4B8"/>
    <w:multiLevelType w:val="hybridMultilevel"/>
    <w:tmpl w:val="6B6C9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EED"/>
    <w:multiLevelType w:val="hybridMultilevel"/>
    <w:tmpl w:val="F23692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259BC"/>
    <w:multiLevelType w:val="hybridMultilevel"/>
    <w:tmpl w:val="791C84F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31D1B"/>
    <w:multiLevelType w:val="hybridMultilevel"/>
    <w:tmpl w:val="77905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25869"/>
    <w:multiLevelType w:val="hybridMultilevel"/>
    <w:tmpl w:val="DEBC7C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E1019"/>
    <w:multiLevelType w:val="hybridMultilevel"/>
    <w:tmpl w:val="3B768EE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23D97"/>
    <w:multiLevelType w:val="hybridMultilevel"/>
    <w:tmpl w:val="32B825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744DC"/>
    <w:multiLevelType w:val="hybridMultilevel"/>
    <w:tmpl w:val="C4E07054"/>
    <w:lvl w:ilvl="0" w:tplc="78025FA6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2402D"/>
    <w:multiLevelType w:val="hybridMultilevel"/>
    <w:tmpl w:val="A3EC0716"/>
    <w:lvl w:ilvl="0" w:tplc="78025FA6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C5FDC"/>
    <w:multiLevelType w:val="hybridMultilevel"/>
    <w:tmpl w:val="AB8EDD52"/>
    <w:lvl w:ilvl="0" w:tplc="78025FA6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23DDD"/>
    <w:multiLevelType w:val="hybridMultilevel"/>
    <w:tmpl w:val="70C46A2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ED3E83"/>
    <w:multiLevelType w:val="hybridMultilevel"/>
    <w:tmpl w:val="27624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7495E"/>
    <w:multiLevelType w:val="hybridMultilevel"/>
    <w:tmpl w:val="DC0E84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371FD"/>
    <w:multiLevelType w:val="hybridMultilevel"/>
    <w:tmpl w:val="2988B21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AD2581"/>
    <w:multiLevelType w:val="hybridMultilevel"/>
    <w:tmpl w:val="EB2A5D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745957"/>
    <w:multiLevelType w:val="hybridMultilevel"/>
    <w:tmpl w:val="285A5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EE0AB6"/>
    <w:multiLevelType w:val="hybridMultilevel"/>
    <w:tmpl w:val="F086CFDA"/>
    <w:lvl w:ilvl="0" w:tplc="4AA40248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17">
    <w:nsid w:val="4AFF667A"/>
    <w:multiLevelType w:val="hybridMultilevel"/>
    <w:tmpl w:val="0F1055E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994E14"/>
    <w:multiLevelType w:val="hybridMultilevel"/>
    <w:tmpl w:val="F7FC12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D5A6B"/>
    <w:multiLevelType w:val="hybridMultilevel"/>
    <w:tmpl w:val="0EE4A6AC"/>
    <w:lvl w:ilvl="0" w:tplc="151656B2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DB74B9"/>
    <w:multiLevelType w:val="hybridMultilevel"/>
    <w:tmpl w:val="CBB2104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7D2C04"/>
    <w:multiLevelType w:val="hybridMultilevel"/>
    <w:tmpl w:val="6F9408C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BC421C"/>
    <w:multiLevelType w:val="hybridMultilevel"/>
    <w:tmpl w:val="F28CAB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C6715"/>
    <w:multiLevelType w:val="hybridMultilevel"/>
    <w:tmpl w:val="0756BEEC"/>
    <w:lvl w:ilvl="0" w:tplc="78025FA6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E04BA"/>
    <w:multiLevelType w:val="hybridMultilevel"/>
    <w:tmpl w:val="01EE638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28288E"/>
    <w:multiLevelType w:val="hybridMultilevel"/>
    <w:tmpl w:val="2EB0908C"/>
    <w:lvl w:ilvl="0" w:tplc="78025FA6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32165"/>
    <w:multiLevelType w:val="hybridMultilevel"/>
    <w:tmpl w:val="B3648EC0"/>
    <w:lvl w:ilvl="0" w:tplc="78025FA6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23C4E"/>
    <w:multiLevelType w:val="hybridMultilevel"/>
    <w:tmpl w:val="8CE8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706FB"/>
    <w:multiLevelType w:val="hybridMultilevel"/>
    <w:tmpl w:val="FA7E5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D3405"/>
    <w:multiLevelType w:val="hybridMultilevel"/>
    <w:tmpl w:val="E29E7338"/>
    <w:lvl w:ilvl="0" w:tplc="78025FA6">
      <w:start w:val="1"/>
      <w:numFmt w:val="bullet"/>
      <w:lvlText w:val="»"/>
      <w:lvlJc w:val="left"/>
      <w:pPr>
        <w:ind w:left="576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1"/>
  </w:num>
  <w:num w:numId="5">
    <w:abstractNumId w:val="13"/>
  </w:num>
  <w:num w:numId="6">
    <w:abstractNumId w:val="21"/>
  </w:num>
  <w:num w:numId="7">
    <w:abstractNumId w:val="2"/>
  </w:num>
  <w:num w:numId="8">
    <w:abstractNumId w:val="4"/>
  </w:num>
  <w:num w:numId="9">
    <w:abstractNumId w:val="27"/>
  </w:num>
  <w:num w:numId="10">
    <w:abstractNumId w:val="3"/>
  </w:num>
  <w:num w:numId="11">
    <w:abstractNumId w:val="22"/>
  </w:num>
  <w:num w:numId="12">
    <w:abstractNumId w:val="19"/>
  </w:num>
  <w:num w:numId="13">
    <w:abstractNumId w:val="0"/>
  </w:num>
  <w:num w:numId="14">
    <w:abstractNumId w:val="14"/>
  </w:num>
  <w:num w:numId="15">
    <w:abstractNumId w:val="17"/>
  </w:num>
  <w:num w:numId="16">
    <w:abstractNumId w:val="5"/>
  </w:num>
  <w:num w:numId="17">
    <w:abstractNumId w:val="11"/>
  </w:num>
  <w:num w:numId="18">
    <w:abstractNumId w:val="12"/>
  </w:num>
  <w:num w:numId="19">
    <w:abstractNumId w:val="28"/>
  </w:num>
  <w:num w:numId="20">
    <w:abstractNumId w:val="23"/>
  </w:num>
  <w:num w:numId="21">
    <w:abstractNumId w:val="29"/>
  </w:num>
  <w:num w:numId="22">
    <w:abstractNumId w:val="26"/>
  </w:num>
  <w:num w:numId="23">
    <w:abstractNumId w:val="9"/>
  </w:num>
  <w:num w:numId="24">
    <w:abstractNumId w:val="25"/>
  </w:num>
  <w:num w:numId="25">
    <w:abstractNumId w:val="7"/>
  </w:num>
  <w:num w:numId="26">
    <w:abstractNumId w:val="6"/>
  </w:num>
  <w:num w:numId="27">
    <w:abstractNumId w:val="18"/>
  </w:num>
  <w:num w:numId="28">
    <w:abstractNumId w:val="8"/>
  </w:num>
  <w:num w:numId="29">
    <w:abstractNumId w:val="1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FF8"/>
    <w:rsid w:val="0001288E"/>
    <w:rsid w:val="000427EF"/>
    <w:rsid w:val="000453F9"/>
    <w:rsid w:val="000512B5"/>
    <w:rsid w:val="000631DB"/>
    <w:rsid w:val="00063471"/>
    <w:rsid w:val="00072FF0"/>
    <w:rsid w:val="000815D6"/>
    <w:rsid w:val="000A02E7"/>
    <w:rsid w:val="000B7D3A"/>
    <w:rsid w:val="000D144B"/>
    <w:rsid w:val="000E7EEE"/>
    <w:rsid w:val="0012297C"/>
    <w:rsid w:val="00124716"/>
    <w:rsid w:val="00141744"/>
    <w:rsid w:val="00153289"/>
    <w:rsid w:val="001718A4"/>
    <w:rsid w:val="001747CA"/>
    <w:rsid w:val="00184651"/>
    <w:rsid w:val="00185183"/>
    <w:rsid w:val="001A5085"/>
    <w:rsid w:val="001A7905"/>
    <w:rsid w:val="001B175A"/>
    <w:rsid w:val="001C7B58"/>
    <w:rsid w:val="001D7874"/>
    <w:rsid w:val="001E4855"/>
    <w:rsid w:val="00213502"/>
    <w:rsid w:val="0021685C"/>
    <w:rsid w:val="002276B9"/>
    <w:rsid w:val="00262DDC"/>
    <w:rsid w:val="00275633"/>
    <w:rsid w:val="0027673F"/>
    <w:rsid w:val="002D4AB6"/>
    <w:rsid w:val="002E16F4"/>
    <w:rsid w:val="00303BBA"/>
    <w:rsid w:val="00331560"/>
    <w:rsid w:val="0034180D"/>
    <w:rsid w:val="00371A2E"/>
    <w:rsid w:val="003842F0"/>
    <w:rsid w:val="00386D49"/>
    <w:rsid w:val="003C08B9"/>
    <w:rsid w:val="003C76D2"/>
    <w:rsid w:val="00454C60"/>
    <w:rsid w:val="00491FF8"/>
    <w:rsid w:val="00494ED0"/>
    <w:rsid w:val="004A1B96"/>
    <w:rsid w:val="004B6A7B"/>
    <w:rsid w:val="004F50C8"/>
    <w:rsid w:val="00514FB9"/>
    <w:rsid w:val="0052521E"/>
    <w:rsid w:val="0053157B"/>
    <w:rsid w:val="005456A8"/>
    <w:rsid w:val="00580113"/>
    <w:rsid w:val="005945D7"/>
    <w:rsid w:val="005A0B43"/>
    <w:rsid w:val="005A7808"/>
    <w:rsid w:val="005B0AD3"/>
    <w:rsid w:val="005B3020"/>
    <w:rsid w:val="005C62F0"/>
    <w:rsid w:val="005C71D2"/>
    <w:rsid w:val="0063095C"/>
    <w:rsid w:val="00637183"/>
    <w:rsid w:val="006612CB"/>
    <w:rsid w:val="006B7676"/>
    <w:rsid w:val="006C0C11"/>
    <w:rsid w:val="006F3BCA"/>
    <w:rsid w:val="00703397"/>
    <w:rsid w:val="00727EA4"/>
    <w:rsid w:val="00734FC2"/>
    <w:rsid w:val="007674C3"/>
    <w:rsid w:val="007678B9"/>
    <w:rsid w:val="007C24F1"/>
    <w:rsid w:val="008460CA"/>
    <w:rsid w:val="00846EDE"/>
    <w:rsid w:val="00847007"/>
    <w:rsid w:val="0088031F"/>
    <w:rsid w:val="008860CE"/>
    <w:rsid w:val="008B667F"/>
    <w:rsid w:val="008B709D"/>
    <w:rsid w:val="00923833"/>
    <w:rsid w:val="009379CD"/>
    <w:rsid w:val="00945817"/>
    <w:rsid w:val="00947642"/>
    <w:rsid w:val="0096461E"/>
    <w:rsid w:val="009A1265"/>
    <w:rsid w:val="009A7948"/>
    <w:rsid w:val="009E606A"/>
    <w:rsid w:val="00A07F54"/>
    <w:rsid w:val="00A63A30"/>
    <w:rsid w:val="00A80435"/>
    <w:rsid w:val="00A929B2"/>
    <w:rsid w:val="00AA379B"/>
    <w:rsid w:val="00AB0B04"/>
    <w:rsid w:val="00AD6C7B"/>
    <w:rsid w:val="00AE2DC9"/>
    <w:rsid w:val="00B10533"/>
    <w:rsid w:val="00B264E6"/>
    <w:rsid w:val="00B6282F"/>
    <w:rsid w:val="00B76F9F"/>
    <w:rsid w:val="00BB1568"/>
    <w:rsid w:val="00BD030E"/>
    <w:rsid w:val="00BE17D4"/>
    <w:rsid w:val="00C06AA7"/>
    <w:rsid w:val="00C64F88"/>
    <w:rsid w:val="00C812D4"/>
    <w:rsid w:val="00C96B63"/>
    <w:rsid w:val="00CA7967"/>
    <w:rsid w:val="00CC4AEC"/>
    <w:rsid w:val="00CD0C70"/>
    <w:rsid w:val="00CE2040"/>
    <w:rsid w:val="00D140FF"/>
    <w:rsid w:val="00D41A7F"/>
    <w:rsid w:val="00D713F5"/>
    <w:rsid w:val="00D87643"/>
    <w:rsid w:val="00DB68EE"/>
    <w:rsid w:val="00DB7E43"/>
    <w:rsid w:val="00DC79E2"/>
    <w:rsid w:val="00DE6627"/>
    <w:rsid w:val="00E11E53"/>
    <w:rsid w:val="00EC48E3"/>
    <w:rsid w:val="00F502AA"/>
    <w:rsid w:val="00F50D05"/>
    <w:rsid w:val="00F814C2"/>
    <w:rsid w:val="00F81E1D"/>
    <w:rsid w:val="00FB639C"/>
    <w:rsid w:val="00FC2705"/>
    <w:rsid w:val="00FC27B5"/>
    <w:rsid w:val="00FE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66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6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3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5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57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A79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7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2D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7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ges.google.ie/imgres?imgurl=http://www.chocablog.com/wp-content/uploads/2008/04/m-and-s-organic-rose-chocolate-2.jpg&amp;imgrefurl=http://www.chocablog.com/reviews/ms-organic-fairtrade-milk-chocolate-with-rose/&amp;usg=__bD8zhncoHjVR4pqba8bRJw3ruJg=&amp;h=1280&amp;w=1072&amp;sz=229&amp;hl=en&amp;start=8&amp;tbnid=BHxxixOuSJIvyM:&amp;tbnh=150&amp;tbnw=126&amp;prev=/images?q=chocolate+bar&amp;gbv=2&amp;hl=en&amp;s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CFD5-63EE-4C37-A386-EDE5E1E4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2074</Words>
  <Characters>9231</Characters>
  <Application>Microsoft Office Word</Application>
  <DocSecurity>4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Partitioning the whole/unit into equal parts</vt:lpstr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Partitioning the whole/unit into equal parts</dc:title>
  <dc:creator>User</dc:creator>
  <cp:lastModifiedBy>User</cp:lastModifiedBy>
  <cp:revision>2</cp:revision>
  <cp:lastPrinted>2009-08-19T15:02:00Z</cp:lastPrinted>
  <dcterms:created xsi:type="dcterms:W3CDTF">2011-09-02T11:44:00Z</dcterms:created>
  <dcterms:modified xsi:type="dcterms:W3CDTF">2011-09-02T11:44:00Z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