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E5" w:rsidRDefault="00C43AC8">
      <w:pPr>
        <w:numPr>
          <w:ins w:id="0" w:author="jill_fannin" w:date="2010-03-09T12:16:00Z"/>
        </w:numPr>
        <w:rPr>
          <w:ins w:id="1" w:author="jill_fannin" w:date="2010-03-09T12:16:00Z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-342900</wp:posOffset>
            </wp:positionV>
            <wp:extent cx="1273810" cy="781050"/>
            <wp:effectExtent l="19050" t="0" r="2540" b="0"/>
            <wp:wrapNone/>
            <wp:docPr id="15" name="Picture 2" descr="ProjectMath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Maths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E7A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3.8pt;margin-top:-37.5pt;width:224.35pt;height:92.25pt;z-index:251668480;mso-position-horizontal-relative:text;mso-position-vertical-relative:text" fillcolor="#903" stroked="f">
            <v:textbox>
              <w:txbxContent>
                <w:p w:rsidR="00D117EE" w:rsidRPr="006D4AAA" w:rsidRDefault="00C43AC8">
                  <w:pPr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</w:pPr>
                  <w:r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 xml:space="preserve">             </w:t>
                  </w:r>
                  <w:r w:rsidR="00E46694"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 xml:space="preserve">    </w:t>
                  </w:r>
                  <w:r w:rsidR="00D117EE" w:rsidRPr="006D4AAA"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 xml:space="preserve">Project </w:t>
                  </w:r>
                  <w:r w:rsidR="006D4AAA" w:rsidRPr="006D4AAA"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br/>
                  </w:r>
                  <w:r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 xml:space="preserve">                 </w:t>
                  </w:r>
                  <w:r w:rsidR="006D4AAA" w:rsidRPr="006D4AAA"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 xml:space="preserve"> </w:t>
                  </w:r>
                  <w:r w:rsidR="00D117EE" w:rsidRPr="006D4AAA">
                    <w:rPr>
                      <w:rFonts w:ascii="Palatino Linotype" w:hAnsi="Palatino Linotype"/>
                      <w:b/>
                      <w:color w:val="FFC000"/>
                      <w:sz w:val="56"/>
                      <w:szCs w:val="56"/>
                    </w:rPr>
                    <w:t>Maths</w:t>
                  </w:r>
                </w:p>
              </w:txbxContent>
            </v:textbox>
          </v:shape>
        </w:pict>
      </w:r>
      <w:r w:rsidR="00ED0E7A">
        <w:rPr>
          <w:noProof/>
          <w:lang w:eastAsia="en-IE"/>
        </w:rPr>
        <w:pict>
          <v:group id="_x0000_s1027" style="position:absolute;margin-left:-1in;margin-top:-63pt;width:599.2pt;height:134.25pt;z-index:251657216;mso-position-horizontal-relative:text;mso-position-vertical-relative:text" coordorigin="1064757,1059841" coordsize="75600,17049">
            <v:rect id="_x0000_s1028" style="position:absolute;left:1064757;top:1059841;width:75600;height:17050;visibility:visible;mso-wrap-edited:t;mso-wrap-distance-left:2.88pt;mso-wrap-distance-top:2.88pt;mso-wrap-distance-right:2.88pt;mso-wrap-distance-bottom:2.88pt" o:preferrelative="t" filled="f" stroked="f" insetpen="t" o:clip="t" o:cliptowrap="t">
              <o:clippath o:v="m-45,-150r,21836l21623,21686r,-21836l-45,-150xe"/>
              <v:imagedata r:id="rId6" o:title=""/>
              <v:shadow color="#ccc"/>
              <v:path o:extrusionok="f"/>
              <o:lock v:ext="edit" aspectratio="t"/>
            </v:rect>
            <v:shape id="_x0000_s1029" type="#_x0000_t202" style="position:absolute;left:1094958;top:1061281;width:44125;height:14400;mso-wrap-distance-left:2.88pt;mso-wrap-distance-top:2.88pt;mso-wrap-distance-right:2.88pt;mso-wrap-distance-bottom:2.88pt" fillcolor="#990134" stroked="f" insetpen="t" o:cliptowrap="t">
              <v:shadow color="#ccc"/>
              <v:textbox style="mso-column-margin:2mm" inset="2.88pt,2.88pt,2.88pt,2.88pt">
                <w:txbxContent>
                  <w:p w:rsidR="00DA7BE5" w:rsidRDefault="00DA7BE5" w:rsidP="00463708"/>
                </w:txbxContent>
              </v:textbox>
            </v:shape>
            <v:rect id="_x0000_s1030" style="position:absolute;left:1096437;top:1063801;width:11144;height:6495;rotation:-1779414fd;mso-wrap-distance-left:2.88pt;mso-wrap-distance-top:2.88pt;mso-wrap-distance-right:2.88pt;mso-wrap-distance-bottom:2.88pt" o:preferrelative="t" filled="f" stroked="f" insetpen="t" o:cliptowrap="t">
              <v:imagedata r:id="rId7" o:title=""/>
              <v:shadow color="#ccc"/>
              <v:path o:extrusionok="f"/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1" type="#_x0000_t75" alt="header.png" style="position:absolute;left:1128477;top:1063081;width:10248;height:4569;rotation:1191824fd;visibility:visible;mso-wrap-distance-left:38.28pt;mso-wrap-distance-right:39.59pt;mso-wrap-distance-bottom:.4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" o:cliptowrap="t">
              <v:imagedata r:id="rId8" o:title=""/>
              <o:lock v:ext="edit" aspectratio="f"/>
            </v:shape>
            <v:shape id="_x0000_s1032" type="#_x0000_t202" style="position:absolute;left:1095357;top:1072081;width:16631;height:3240;rotation:-165485fd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2.88pt,2.88pt,2.88pt,2.88pt">
                <w:txbxContent>
                  <w:p w:rsidR="00DA7BE5" w:rsidRDefault="00DA7BE5" w:rsidP="00463708">
                    <w:pPr>
                      <w:spacing w:line="360" w:lineRule="auto"/>
                      <w:ind w:left="492" w:hanging="360"/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</w:pPr>
                    <w:proofErr w:type="gramStart"/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>P(</w:t>
                    </w:r>
                    <w:proofErr w:type="gramEnd"/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 xml:space="preserve">A </w:t>
                    </w:r>
                    <w:r>
                      <w:rPr>
                        <w:rFonts w:ascii="Mathematica3" w:hAnsi="Mathematica3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></w:t>
                    </w:r>
                    <w:r>
                      <w:rPr>
                        <w:rFonts w:ascii="Mathematica3" w:hAnsi="Mathematica3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></w:t>
                    </w:r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>B) = P(A) x P(B|A)</w:t>
                    </w:r>
                  </w:p>
                </w:txbxContent>
              </v:textbox>
            </v:shape>
            <v:shape id="_x0000_s1033" type="#_x0000_t202" style="position:absolute;left:1109037;top:1069561;width:12724;height:3075;rotation:657926fd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DA7BE5" w:rsidRDefault="00DA7BE5" w:rsidP="00463708">
                    <w:pPr>
                      <w:spacing w:line="360" w:lineRule="auto"/>
                      <w:ind w:left="492" w:hanging="360"/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</w:pPr>
                    <w:proofErr w:type="gramStart"/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  <w:t>correlation</w:t>
                    </w:r>
                    <w:proofErr w:type="gramEnd"/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</w:rPr>
                      <w:t xml:space="preserve"> = ±</w:t>
                    </w:r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rect id="_x0000_s1034" style="position:absolute;left:1114437;top:1062361;width:5746;height:6364;rotation:717604fd;mso-wrap-distance-left:2.88pt;mso-wrap-distance-top:2.88pt;mso-wrap-distance-right:2.88pt;mso-wrap-distance-bottom:2.88pt" o:preferrelative="t" filled="f" stroked="f" insetpen="t" o:cliptowrap="t">
              <v:imagedata r:id="rId9" o:title=""/>
              <v:shadow color="#ccc"/>
              <v:path o:extrusionok="f"/>
              <o:lock v:ext="edit" aspectratio="t"/>
            </v:rect>
            <v:shape id="_x0000_s1035" type="#_x0000_t202" style="position:absolute;left:1123797;top:1071721;width:12397;height:3075;rotation:-185826fd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DA7BE5" w:rsidRDefault="00DA7BE5" w:rsidP="00463708">
                    <w:pPr>
                      <w:spacing w:line="360" w:lineRule="auto"/>
                      <w:ind w:left="492" w:hanging="360"/>
                      <w:jc w:val="both"/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</w:rPr>
                      <w:t>Stem &amp; Leaf Plots</w:t>
                    </w:r>
                  </w:p>
                </w:txbxContent>
              </v:textbox>
            </v:shape>
            <v:shape id="_x0000_s1036" type="#_x0000_t202" style="position:absolute;left:1120320;top:1066681;width:12117;height:3075;rotation:657926fd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DA7BE5" w:rsidRDefault="00DA7BE5" w:rsidP="00463708">
                    <w:pPr>
                      <w:spacing w:line="360" w:lineRule="auto"/>
                      <w:ind w:left="492" w:hanging="360"/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Lucida Handwriting" w:hAnsi="Lucida Handwriting"/>
                        <w:b/>
                        <w:bCs/>
                        <w:color w:val="FFCC00"/>
                        <w:sz w:val="16"/>
                        <w:szCs w:val="16"/>
                        <w:lang w:val="en-GB"/>
                      </w:rPr>
                      <w:t>Data Handling</w:t>
                    </w:r>
                  </w:p>
                </w:txbxContent>
              </v:textbox>
            </v:shape>
            <v:rect id="_x0000_s1037" style="position:absolute;left:1108317;top:1062001;width:4355;height:4940;rotation:-1805594fd" o:preferrelative="t" filled="f" stroked="f" insetpen="t" o:cliptowrap="t">
              <v:imagedata r:id="rId10" o:title=""/>
              <v:path o:extrusionok="f"/>
              <o:lock v:ext="edit" aspectratio="t"/>
            </v:rect>
          </v:group>
          <o:OLEObject Type="Embed" ProgID="Equation.DSMT4" ShapeID="_x0000_s1037" DrawAspect="Content" ObjectID="_1329908534" r:id="rId11"/>
        </w:pict>
      </w:r>
    </w:p>
    <w:p w:rsidR="00DA7BE5" w:rsidRDefault="00DA7BE5"/>
    <w:p w:rsidR="00DA7BE5" w:rsidRDefault="00DA7BE5"/>
    <w:p w:rsidR="00DA7BE5" w:rsidRDefault="00ED0E7A">
      <w:r>
        <w:rPr>
          <w:noProof/>
          <w:lang w:eastAsia="en-IE"/>
        </w:rPr>
        <w:pict>
          <v:shape id="_x0000_s1026" type="#_x0000_t202" style="position:absolute;margin-left:-71.5pt;margin-top:20.55pt;width:598.15pt;height:245.1pt;z-index:-251660288" wrapcoords="-27 -66 -27 21732 21627 21732 21627 -66 -27 -66" fillcolor="#d99594" strokecolor="#c0504d" strokeweight="1pt">
            <v:fill color2="#c0504d" focusposition="1" focussize="" type="gradient"/>
            <v:shadow on="t" type="perspective" color="#622423" offset="1pt" offset2="-3pt"/>
            <v:textbox style="mso-next-textbox:#_x0000_s1026">
              <w:txbxContent>
                <w:p w:rsidR="00DA7BE5" w:rsidRPr="001706C1" w:rsidRDefault="00DA7BE5">
                  <w:pPr>
                    <w:rPr>
                      <w:color w:val="FFFFFF"/>
                      <w:sz w:val="36"/>
                      <w:szCs w:val="36"/>
                    </w:rPr>
                  </w:pPr>
                  <w:r w:rsidRPr="001706C1">
                    <w:rPr>
                      <w:color w:val="FFFFFF"/>
                      <w:sz w:val="36"/>
                      <w:szCs w:val="36"/>
                    </w:rPr>
                    <w:t>COMMENCING APRIL 2010 IN A CENTRE NEAR YOU …</w:t>
                  </w:r>
                </w:p>
                <w:p w:rsidR="00DA7BE5" w:rsidRPr="001706C1" w:rsidRDefault="00DA7BE5">
                  <w:pPr>
                    <w:rPr>
                      <w:color w:val="FFFFFF"/>
                      <w:sz w:val="36"/>
                      <w:szCs w:val="36"/>
                    </w:rPr>
                  </w:pPr>
                  <w:r w:rsidRPr="001706C1">
                    <w:rPr>
                      <w:color w:val="FFFFFF"/>
                      <w:sz w:val="36"/>
                      <w:szCs w:val="36"/>
                    </w:rPr>
                    <w:t xml:space="preserve">Local Courses on Content Knowledge for </w:t>
                  </w:r>
                  <w:smartTag w:uri="urn:schemas-microsoft-com:office:smarttags" w:element="place">
                    <w:r w:rsidRPr="001706C1">
                      <w:rPr>
                        <w:color w:val="FFFFFF"/>
                        <w:sz w:val="36"/>
                        <w:szCs w:val="36"/>
                        <w:u w:val="single"/>
                      </w:rPr>
                      <w:t>Strand</w:t>
                    </w:r>
                  </w:smartTag>
                  <w:r w:rsidRPr="001706C1">
                    <w:rPr>
                      <w:color w:val="FFFFFF"/>
                      <w:sz w:val="36"/>
                      <w:szCs w:val="36"/>
                      <w:u w:val="single"/>
                    </w:rPr>
                    <w:t xml:space="preserve"> 1: Statistics and Probability</w:t>
                  </w:r>
                </w:p>
                <w:p w:rsidR="00DA7BE5" w:rsidRPr="001706C1" w:rsidRDefault="00DA7BE5" w:rsidP="00CB2D40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8"/>
                      <w:szCs w:val="28"/>
                    </w:rPr>
                  </w:pPr>
                  <w:r w:rsidRPr="001706C1">
                    <w:rPr>
                      <w:color w:val="FFFFFF"/>
                      <w:sz w:val="28"/>
                      <w:szCs w:val="28"/>
                    </w:rPr>
                    <w:t>For teachers of Junior and Senior Cycle mathematics (all levels)</w:t>
                  </w:r>
                </w:p>
                <w:p w:rsidR="00DA7BE5" w:rsidRPr="001706C1" w:rsidRDefault="00DA7BE5" w:rsidP="00CB2D40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8"/>
                      <w:szCs w:val="28"/>
                    </w:rPr>
                  </w:pPr>
                  <w:r w:rsidRPr="001706C1">
                    <w:rPr>
                      <w:color w:val="FFFFFF"/>
                      <w:sz w:val="28"/>
                      <w:szCs w:val="28"/>
                    </w:rPr>
                    <w:t>5 modules</w:t>
                  </w:r>
                  <w:r>
                    <w:rPr>
                      <w:color w:val="FFFFFF"/>
                      <w:sz w:val="28"/>
                      <w:szCs w:val="28"/>
                    </w:rPr>
                    <w:t xml:space="preserve"> of 2.5 hours each</w:t>
                  </w:r>
                </w:p>
                <w:p w:rsidR="00DA7BE5" w:rsidRPr="001706C1" w:rsidRDefault="000367D4" w:rsidP="00CB2D40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Using DVD</w:t>
                  </w:r>
                  <w:r w:rsidR="00DA7BE5" w:rsidRPr="001706C1">
                    <w:rPr>
                      <w:color w:val="FFFFFF"/>
                      <w:sz w:val="28"/>
                      <w:szCs w:val="28"/>
                    </w:rPr>
                    <w:t xml:space="preserve"> and resources based on NCE-MSTL summer course</w:t>
                  </w:r>
                </w:p>
                <w:p w:rsidR="00DA7BE5" w:rsidRPr="001706C1" w:rsidRDefault="00E46694" w:rsidP="00CB2D40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Delivered by experienced</w:t>
                  </w:r>
                  <w:r w:rsidR="00DA7BE5" w:rsidRPr="001706C1">
                    <w:rPr>
                      <w:color w:val="FFFFFF"/>
                      <w:sz w:val="28"/>
                      <w:szCs w:val="28"/>
                    </w:rPr>
                    <w:t xml:space="preserve"> maths teachers</w:t>
                  </w:r>
                </w:p>
                <w:p w:rsidR="00DA7BE5" w:rsidRPr="001706C1" w:rsidRDefault="00DA7BE5" w:rsidP="00CB2D40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8"/>
                      <w:szCs w:val="28"/>
                    </w:rPr>
                  </w:pPr>
                  <w:r w:rsidRPr="001706C1">
                    <w:rPr>
                      <w:color w:val="FFFFFF"/>
                      <w:sz w:val="28"/>
                      <w:szCs w:val="28"/>
                    </w:rPr>
                    <w:t>Attendance will be certified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IE"/>
        </w:rPr>
        <w:pict>
          <v:shape id="_x0000_s1039" type="#_x0000_t202" style="position:absolute;margin-left:-63pt;margin-top:283.65pt;width:574.65pt;height:105.95pt;z-index:-251657216" wrapcoords="-28 -153 -28 21447 21628 21447 21628 -153 -28 -153">
            <v:textbox style="mso-next-textbox:#_x0000_s1039">
              <w:txbxContent>
                <w:p w:rsidR="00DA7BE5" w:rsidRDefault="00DA7BE5">
                  <w:pPr>
                    <w:rPr>
                      <w:rFonts w:ascii="Palatino Linotype" w:hAnsi="Palatino Linotype" w:cs="Arial"/>
                      <w:b/>
                      <w:color w:val="A90707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 w:cs="Arial"/>
                      <w:b/>
                      <w:color w:val="A90707"/>
                      <w:sz w:val="36"/>
                      <w:szCs w:val="36"/>
                    </w:rPr>
                    <w:t>Education Centre:                                            Start Date:</w:t>
                  </w:r>
                </w:p>
                <w:p w:rsidR="00DA7BE5" w:rsidRDefault="00DA7BE5">
                  <w:pPr>
                    <w:rPr>
                      <w:rFonts w:ascii="Palatino Linotype" w:hAnsi="Palatino Linotype" w:cs="Arial"/>
                      <w:b/>
                      <w:color w:val="A90707"/>
                      <w:sz w:val="36"/>
                      <w:szCs w:val="36"/>
                    </w:rPr>
                  </w:pPr>
                </w:p>
                <w:p w:rsidR="00DA7BE5" w:rsidRDefault="00DA7BE5"/>
              </w:txbxContent>
            </v:textbox>
            <w10:wrap type="through"/>
          </v:shape>
        </w:pict>
      </w:r>
    </w:p>
    <w:p w:rsidR="00DA7BE5" w:rsidRDefault="00C43AC8">
      <w:r>
        <w:rPr>
          <w:noProof/>
          <w:lang w:eastAsia="en-I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574675</wp:posOffset>
            </wp:positionV>
            <wp:extent cx="1905000" cy="78105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455930</wp:posOffset>
            </wp:positionV>
            <wp:extent cx="762000" cy="704850"/>
            <wp:effectExtent l="19050" t="0" r="0" b="0"/>
            <wp:wrapNone/>
            <wp:docPr id="21" name="Picture 21" descr="dr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um_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AA">
        <w:rPr>
          <w:noProof/>
          <w:lang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570230</wp:posOffset>
            </wp:positionV>
            <wp:extent cx="1466850" cy="647700"/>
            <wp:effectExtent l="19050" t="0" r="0" b="0"/>
            <wp:wrapNone/>
            <wp:docPr id="23" name="Picture 23" descr="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dp_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A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9396730</wp:posOffset>
            </wp:positionV>
            <wp:extent cx="1475740" cy="63690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E7A">
        <w:rPr>
          <w:noProof/>
          <w:lang w:eastAsia="en-IE"/>
        </w:rPr>
        <w:pict>
          <v:shape id="_x0000_s1038" type="#_x0000_t202" style="position:absolute;margin-left:-66.4pt;margin-top:8.65pt;width:589.65pt;height:107.6pt;z-index:-251658240;mso-position-horizontal-relative:text;mso-position-vertical-relative:text" wrapcoords="-27 0 -27 21449 21600 21449 21600 0 -27 0" stroked="f">
            <v:textbox style="mso-next-textbox:#_x0000_s1038">
              <w:txbxContent>
                <w:tbl>
                  <w:tblPr>
                    <w:tblW w:w="0" w:type="auto"/>
                    <w:tblCellSpacing w:w="0" w:type="dxa"/>
                    <w:tblInd w:w="4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1583"/>
                  </w:tblGrid>
                  <w:tr w:rsidR="00DA7BE5" w:rsidRPr="001620A6" w:rsidTr="00EB670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</w:tcPr>
                      <w:p w:rsidR="00DA7BE5" w:rsidRPr="001620A6" w:rsidRDefault="00DA7BE5">
                        <w:pPr>
                          <w:rPr>
                            <w:rFonts w:ascii="Cambria" w:hAnsi="Cambria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  <w:r w:rsidRPr="00B14951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>he Project Maths Development Team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B14951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in collaboration with the National Centre of Excellence in Maths and Science Teaching and Learning in the University of Limerick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B14951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is pleased to offer this course on </w:t>
                        </w:r>
                        <w:r w:rsidRPr="00EB670B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Strand 1: Probability &amp; Statistics</w:t>
                        </w:r>
                        <w:r w:rsidRPr="00B14951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>. The workshops will focus on new elements of the course, methodology and the use of information technology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and will </w:t>
                        </w:r>
                        <w:r w:rsidRPr="00B14951"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>cover topics from Junior Cert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ificate and Leaving Certificate.  </w:t>
                        </w:r>
                        <w:r w:rsidRPr="00EB670B">
                          <w:rPr>
                            <w:b/>
                            <w:sz w:val="28"/>
                            <w:szCs w:val="28"/>
                          </w:rPr>
                          <w:t xml:space="preserve">For a full course description go to </w:t>
                        </w:r>
                        <w:hyperlink r:id="rId16" w:history="1">
                          <w:r w:rsidRPr="00EB670B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www.projectmaths.ie</w:t>
                          </w:r>
                        </w:hyperlink>
                        <w:r w:rsidRPr="00EB670B">
                          <w:rPr>
                            <w:b/>
                            <w:sz w:val="28"/>
                            <w:szCs w:val="28"/>
                          </w:rPr>
                          <w:t>/news</w:t>
                        </w:r>
                      </w:p>
                    </w:tc>
                  </w:tr>
                </w:tbl>
                <w:p w:rsidR="00DA7BE5" w:rsidRDefault="00DA7BE5">
                  <w:pPr>
                    <w:rPr>
                      <w:sz w:val="28"/>
                      <w:szCs w:val="28"/>
                    </w:rPr>
                  </w:pPr>
                  <w:r w:rsidRPr="001620A6">
                    <w:rPr>
                      <w:sz w:val="28"/>
                      <w:szCs w:val="28"/>
                    </w:rPr>
                    <w:t>For a fu</w:t>
                  </w:r>
                  <w:r>
                    <w:rPr>
                      <w:sz w:val="28"/>
                      <w:szCs w:val="28"/>
                    </w:rPr>
                    <w:t>l</w:t>
                  </w:r>
                  <w:r w:rsidRPr="001620A6">
                    <w:rPr>
                      <w:sz w:val="28"/>
                      <w:szCs w:val="28"/>
                    </w:rPr>
                    <w:t xml:space="preserve">l course description go to </w:t>
                  </w:r>
                  <w:hyperlink r:id="rId17" w:history="1">
                    <w:r w:rsidRPr="008E29AC">
                      <w:rPr>
                        <w:rStyle w:val="Hyperlink"/>
                        <w:sz w:val="28"/>
                        <w:szCs w:val="28"/>
                      </w:rPr>
                      <w:t>www.projectmaths.ie</w:t>
                    </w:r>
                  </w:hyperlink>
                  <w:r>
                    <w:rPr>
                      <w:sz w:val="28"/>
                      <w:szCs w:val="28"/>
                    </w:rPr>
                    <w:t>/news/</w:t>
                  </w:r>
                </w:p>
                <w:p w:rsidR="00DA7BE5" w:rsidRDefault="00DA7BE5">
                  <w:pPr>
                    <w:rPr>
                      <w:sz w:val="28"/>
                      <w:szCs w:val="28"/>
                    </w:rPr>
                  </w:pPr>
                </w:p>
                <w:p w:rsidR="00DA7BE5" w:rsidRPr="001620A6" w:rsidRDefault="00DA7BE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</w:p>
    <w:sectPr w:rsidR="00DA7BE5" w:rsidSect="0019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thematica3">
    <w:altName w:val="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6E0F"/>
    <w:multiLevelType w:val="hybridMultilevel"/>
    <w:tmpl w:val="05D06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356C6"/>
    <w:rsid w:val="000356C6"/>
    <w:rsid w:val="000367D4"/>
    <w:rsid w:val="000851E8"/>
    <w:rsid w:val="00137678"/>
    <w:rsid w:val="001620A6"/>
    <w:rsid w:val="001706C1"/>
    <w:rsid w:val="00175F64"/>
    <w:rsid w:val="00183E3D"/>
    <w:rsid w:val="00197641"/>
    <w:rsid w:val="00241016"/>
    <w:rsid w:val="00241ECC"/>
    <w:rsid w:val="00276159"/>
    <w:rsid w:val="002D5349"/>
    <w:rsid w:val="002E1969"/>
    <w:rsid w:val="00326642"/>
    <w:rsid w:val="003B1C60"/>
    <w:rsid w:val="003E1B5B"/>
    <w:rsid w:val="00463708"/>
    <w:rsid w:val="005402AB"/>
    <w:rsid w:val="0055362B"/>
    <w:rsid w:val="00557C50"/>
    <w:rsid w:val="00576D35"/>
    <w:rsid w:val="005D04A1"/>
    <w:rsid w:val="005E0FEF"/>
    <w:rsid w:val="005F2545"/>
    <w:rsid w:val="00633DB5"/>
    <w:rsid w:val="0066355B"/>
    <w:rsid w:val="0066608E"/>
    <w:rsid w:val="006D4AAA"/>
    <w:rsid w:val="00713AA6"/>
    <w:rsid w:val="00725AD7"/>
    <w:rsid w:val="00821B9C"/>
    <w:rsid w:val="00882324"/>
    <w:rsid w:val="008D358F"/>
    <w:rsid w:val="008D6970"/>
    <w:rsid w:val="008E29AC"/>
    <w:rsid w:val="00966016"/>
    <w:rsid w:val="00A4509C"/>
    <w:rsid w:val="00AA0126"/>
    <w:rsid w:val="00B14951"/>
    <w:rsid w:val="00B34AA8"/>
    <w:rsid w:val="00B64CB6"/>
    <w:rsid w:val="00BF3AF8"/>
    <w:rsid w:val="00C20FD1"/>
    <w:rsid w:val="00C31403"/>
    <w:rsid w:val="00C43AC8"/>
    <w:rsid w:val="00CB2D40"/>
    <w:rsid w:val="00D117EE"/>
    <w:rsid w:val="00D17BBD"/>
    <w:rsid w:val="00D25013"/>
    <w:rsid w:val="00DA7BE5"/>
    <w:rsid w:val="00E46694"/>
    <w:rsid w:val="00E61710"/>
    <w:rsid w:val="00EB670B"/>
    <w:rsid w:val="00ED0E7A"/>
    <w:rsid w:val="00F01E72"/>
    <w:rsid w:val="00F40DE6"/>
    <w:rsid w:val="00F630FF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1">
      <o:colormru v:ext="edit" colors="#9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6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2501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5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99"/>
    <w:qFormat/>
    <w:rsid w:val="00D2501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3266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DA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AF"/>
    <w:rPr>
      <w:b/>
      <w:bCs/>
    </w:rPr>
  </w:style>
  <w:style w:type="character" w:styleId="Hyperlink">
    <w:name w:val="Hyperlink"/>
    <w:basedOn w:val="DefaultParagraphFont"/>
    <w:uiPriority w:val="99"/>
    <w:rsid w:val="001620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://www.projectmaths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ctmaths.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2010-03-12T14:11:00Z</cp:lastPrinted>
  <dcterms:created xsi:type="dcterms:W3CDTF">2010-03-12T10:27:00Z</dcterms:created>
  <dcterms:modified xsi:type="dcterms:W3CDTF">2010-03-12T11:18:00Z</dcterms:modified>
</cp:coreProperties>
</file>